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AD" w:rsidRDefault="002C66E2" w:rsidP="00C21E0E">
      <w:pPr>
        <w:pStyle w:val="21"/>
        <w:spacing w:line="240" w:lineRule="auto"/>
        <w:ind w:left="567" w:firstLine="0"/>
        <w:jc w:val="left"/>
        <w:rPr>
          <w:bCs/>
          <w:sz w:val="20"/>
        </w:rPr>
      </w:pPr>
      <w:r>
        <w:rPr>
          <w:bCs/>
          <w:noProof/>
          <w:sz w:val="20"/>
          <w:lang w:eastAsia="ru-RU"/>
        </w:rPr>
        <w:drawing>
          <wp:anchor distT="0" distB="0" distL="114300" distR="114300" simplePos="0" relativeHeight="251658240" behindDoc="0" locked="0" layoutInCell="1" allowOverlap="1">
            <wp:simplePos x="0" y="0"/>
            <wp:positionH relativeFrom="column">
              <wp:posOffset>-559435</wp:posOffset>
            </wp:positionH>
            <wp:positionV relativeFrom="paragraph">
              <wp:posOffset>-710565</wp:posOffset>
            </wp:positionV>
            <wp:extent cx="7600950" cy="12517921"/>
            <wp:effectExtent l="19050" t="0" r="0" b="0"/>
            <wp:wrapNone/>
            <wp:docPr id="1" name="Рисунок 1" descr="C:\Users\User\Desktop\Комиссаров\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миссаров\Scan0005.jpg"/>
                    <pic:cNvPicPr>
                      <a:picLocks noChangeAspect="1" noChangeArrowheads="1"/>
                    </pic:cNvPicPr>
                  </pic:nvPicPr>
                  <pic:blipFill>
                    <a:blip r:embed="rId6"/>
                    <a:srcRect/>
                    <a:stretch>
                      <a:fillRect/>
                    </a:stretch>
                  </pic:blipFill>
                  <pic:spPr bwMode="auto">
                    <a:xfrm>
                      <a:off x="0" y="0"/>
                      <a:ext cx="7600950" cy="12517921"/>
                    </a:xfrm>
                    <a:prstGeom prst="rect">
                      <a:avLst/>
                    </a:prstGeom>
                    <a:noFill/>
                    <a:ln w="9525">
                      <a:noFill/>
                      <a:miter lim="800000"/>
                      <a:headEnd/>
                      <a:tailEnd/>
                    </a:ln>
                  </pic:spPr>
                </pic:pic>
              </a:graphicData>
            </a:graphic>
          </wp:anchor>
        </w:drawing>
      </w: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C21E0E">
      <w:pPr>
        <w:pStyle w:val="21"/>
        <w:spacing w:line="240" w:lineRule="auto"/>
        <w:ind w:left="567" w:firstLine="0"/>
        <w:jc w:val="left"/>
        <w:rPr>
          <w:bCs/>
          <w:sz w:val="20"/>
        </w:rPr>
      </w:pPr>
    </w:p>
    <w:p w:rsidR="00F92AAD" w:rsidRDefault="00F92AAD" w:rsidP="00F92AAD">
      <w:pPr>
        <w:pStyle w:val="21"/>
        <w:spacing w:line="240" w:lineRule="auto"/>
        <w:jc w:val="left"/>
        <w:rPr>
          <w:bCs/>
          <w:sz w:val="20"/>
        </w:rPr>
        <w:sectPr w:rsidR="00F92AAD" w:rsidSect="00F92AAD">
          <w:pgSz w:w="11906" w:h="16838"/>
          <w:pgMar w:top="1134" w:right="1701" w:bottom="1134" w:left="851" w:header="709" w:footer="709" w:gutter="0"/>
          <w:cols w:space="708"/>
          <w:docGrid w:linePitch="360"/>
        </w:sectPr>
      </w:pPr>
    </w:p>
    <w:p w:rsidR="00F92AAD" w:rsidRDefault="00F92AAD" w:rsidP="00F92AAD">
      <w:pPr>
        <w:pStyle w:val="21"/>
        <w:spacing w:line="240" w:lineRule="auto"/>
        <w:ind w:firstLine="0"/>
        <w:jc w:val="left"/>
        <w:rPr>
          <w:bCs/>
          <w:sz w:val="20"/>
        </w:rPr>
      </w:pPr>
    </w:p>
    <w:p w:rsidR="00F92AAD" w:rsidRDefault="00F92AAD" w:rsidP="00C21E0E">
      <w:pPr>
        <w:pStyle w:val="21"/>
        <w:spacing w:line="240" w:lineRule="auto"/>
        <w:ind w:left="567" w:firstLine="0"/>
        <w:jc w:val="left"/>
        <w:rPr>
          <w:bCs/>
          <w:sz w:val="20"/>
        </w:rPr>
      </w:pPr>
    </w:p>
    <w:p w:rsidR="0066722D" w:rsidRPr="00947CD5" w:rsidRDefault="0066722D" w:rsidP="00C21E0E">
      <w:pPr>
        <w:pStyle w:val="21"/>
        <w:spacing w:line="240" w:lineRule="auto"/>
        <w:ind w:left="567" w:firstLine="0"/>
        <w:jc w:val="left"/>
        <w:rPr>
          <w:bCs/>
          <w:sz w:val="20"/>
        </w:rPr>
      </w:pPr>
      <w:proofErr w:type="gramStart"/>
      <w:r w:rsidRPr="00947CD5">
        <w:rPr>
          <w:bCs/>
          <w:sz w:val="20"/>
        </w:rPr>
        <w:t xml:space="preserve">Программа </w:t>
      </w:r>
      <w:r w:rsidR="005E597C" w:rsidRPr="00947CD5">
        <w:rPr>
          <w:bCs/>
          <w:sz w:val="20"/>
        </w:rPr>
        <w:t>9</w:t>
      </w:r>
      <w:r w:rsidRPr="00947CD5">
        <w:rPr>
          <w:bCs/>
          <w:sz w:val="20"/>
        </w:rPr>
        <w:t xml:space="preserve"> класса составлена в соответствии с требованиями Федерального компонента государственного образовательного стандарта начального общего, основного общего, среднего (полного) общего образования (2004г), на основе примерной программы авторского коллектива под руководством И. Н. Пономаревой (сборник программ по биологии для общеобразовательных школ, гимназий и лицеев.</w:t>
      </w:r>
      <w:proofErr w:type="gramEnd"/>
      <w:r w:rsidRPr="00947CD5">
        <w:rPr>
          <w:bCs/>
          <w:sz w:val="20"/>
        </w:rPr>
        <w:t xml:space="preserve"> – М., изд. «Дрофа, 2001 г.»</w:t>
      </w:r>
    </w:p>
    <w:p w:rsidR="0066722D" w:rsidRPr="00947CD5" w:rsidRDefault="0066722D" w:rsidP="00C21E0E">
      <w:pPr>
        <w:ind w:left="567"/>
        <w:rPr>
          <w:rFonts w:ascii="Times New Roman" w:hAnsi="Times New Roman" w:cs="Times New Roman"/>
          <w:sz w:val="20"/>
          <w:szCs w:val="20"/>
        </w:rPr>
      </w:pPr>
    </w:p>
    <w:p w:rsidR="0066722D" w:rsidRPr="00947CD5" w:rsidRDefault="0066722D" w:rsidP="00C21E0E">
      <w:pPr>
        <w:pStyle w:val="a4"/>
        <w:ind w:left="567"/>
        <w:rPr>
          <w:bCs w:val="0"/>
          <w:sz w:val="20"/>
          <w:szCs w:val="20"/>
        </w:rPr>
      </w:pPr>
      <w:r w:rsidRPr="00947CD5">
        <w:rPr>
          <w:bCs w:val="0"/>
          <w:sz w:val="20"/>
          <w:szCs w:val="20"/>
        </w:rPr>
        <w:t>Задачи, решаемые в процессе обучения биологии в школе:</w:t>
      </w:r>
    </w:p>
    <w:p w:rsidR="0066722D" w:rsidRPr="00947CD5" w:rsidRDefault="0066722D" w:rsidP="00C21E0E">
      <w:pPr>
        <w:pStyle w:val="a4"/>
        <w:ind w:left="567"/>
        <w:jc w:val="left"/>
        <w:rPr>
          <w:b w:val="0"/>
          <w:bCs w:val="0"/>
          <w:sz w:val="20"/>
          <w:szCs w:val="20"/>
        </w:rPr>
      </w:pPr>
      <w:r w:rsidRPr="00947CD5">
        <w:rPr>
          <w:b w:val="0"/>
          <w:bCs w:val="0"/>
          <w:sz w:val="20"/>
          <w:szCs w:val="20"/>
        </w:rPr>
        <w:t>- 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66722D" w:rsidRPr="00947CD5" w:rsidRDefault="0066722D" w:rsidP="00C21E0E">
      <w:pPr>
        <w:pStyle w:val="a4"/>
        <w:ind w:left="567"/>
        <w:jc w:val="left"/>
        <w:rPr>
          <w:b w:val="0"/>
          <w:bCs w:val="0"/>
          <w:sz w:val="20"/>
          <w:szCs w:val="20"/>
        </w:rPr>
      </w:pPr>
      <w:r w:rsidRPr="00947CD5">
        <w:rPr>
          <w:b w:val="0"/>
          <w:bCs w:val="0"/>
          <w:sz w:val="20"/>
          <w:szCs w:val="20"/>
        </w:rPr>
        <w:t>-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66722D" w:rsidRPr="00947CD5" w:rsidRDefault="0066722D" w:rsidP="00C21E0E">
      <w:pPr>
        <w:pStyle w:val="a4"/>
        <w:ind w:left="567"/>
        <w:jc w:val="left"/>
        <w:rPr>
          <w:b w:val="0"/>
          <w:bCs w:val="0"/>
          <w:sz w:val="20"/>
          <w:szCs w:val="20"/>
        </w:rPr>
      </w:pPr>
      <w:r w:rsidRPr="00947CD5">
        <w:rPr>
          <w:b w:val="0"/>
          <w:bCs w:val="0"/>
          <w:sz w:val="20"/>
          <w:szCs w:val="20"/>
        </w:rPr>
        <w:t>- 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66722D" w:rsidRPr="00947CD5" w:rsidRDefault="0066722D" w:rsidP="00C21E0E">
      <w:pPr>
        <w:pStyle w:val="a4"/>
        <w:ind w:left="567"/>
        <w:jc w:val="left"/>
        <w:rPr>
          <w:b w:val="0"/>
          <w:bCs w:val="0"/>
          <w:sz w:val="20"/>
          <w:szCs w:val="20"/>
        </w:rPr>
      </w:pPr>
      <w:r w:rsidRPr="00947CD5">
        <w:rPr>
          <w:b w:val="0"/>
          <w:bCs w:val="0"/>
          <w:sz w:val="20"/>
          <w:szCs w:val="20"/>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66722D" w:rsidRPr="00947CD5" w:rsidRDefault="0066722D" w:rsidP="00C21E0E">
      <w:pPr>
        <w:pStyle w:val="a4"/>
        <w:ind w:left="567"/>
        <w:jc w:val="left"/>
        <w:rPr>
          <w:b w:val="0"/>
          <w:bCs w:val="0"/>
          <w:sz w:val="20"/>
          <w:szCs w:val="20"/>
        </w:rPr>
      </w:pPr>
      <w:r w:rsidRPr="00947CD5">
        <w:rPr>
          <w:b w:val="0"/>
          <w:bCs w:val="0"/>
          <w:sz w:val="20"/>
          <w:szCs w:val="20"/>
        </w:rPr>
        <w:t>-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66722D" w:rsidRPr="00947CD5" w:rsidRDefault="0066722D" w:rsidP="00C21E0E">
      <w:pPr>
        <w:pStyle w:val="21"/>
        <w:tabs>
          <w:tab w:val="left" w:pos="1080"/>
        </w:tabs>
        <w:spacing w:line="240" w:lineRule="auto"/>
        <w:ind w:left="567" w:firstLine="709"/>
        <w:jc w:val="left"/>
        <w:rPr>
          <w:sz w:val="20"/>
        </w:rPr>
      </w:pPr>
      <w:r w:rsidRPr="00947CD5">
        <w:rPr>
          <w:sz w:val="20"/>
        </w:rPr>
        <w:t xml:space="preserve">Это осуществляется через дополнение традиционных тем федерального компонента </w:t>
      </w:r>
      <w:proofErr w:type="gramStart"/>
      <w:r w:rsidRPr="00947CD5">
        <w:rPr>
          <w:sz w:val="20"/>
        </w:rPr>
        <w:t>экологической</w:t>
      </w:r>
      <w:proofErr w:type="gramEnd"/>
      <w:r w:rsidRPr="00947CD5">
        <w:rPr>
          <w:sz w:val="20"/>
        </w:rPr>
        <w:t xml:space="preserve"> и </w:t>
      </w:r>
      <w:proofErr w:type="spellStart"/>
      <w:r w:rsidRPr="00947CD5">
        <w:rPr>
          <w:sz w:val="20"/>
        </w:rPr>
        <w:t>валеологической</w:t>
      </w:r>
      <w:proofErr w:type="spellEnd"/>
      <w:r w:rsidRPr="00947CD5">
        <w:rPr>
          <w:sz w:val="20"/>
        </w:rPr>
        <w:t xml:space="preserve"> составляющими, актуализацию </w:t>
      </w:r>
      <w:proofErr w:type="spellStart"/>
      <w:r w:rsidRPr="00947CD5">
        <w:rPr>
          <w:sz w:val="20"/>
        </w:rPr>
        <w:t>внутрипредметных</w:t>
      </w:r>
      <w:proofErr w:type="spellEnd"/>
      <w:r w:rsidRPr="00947CD5">
        <w:rPr>
          <w:sz w:val="20"/>
        </w:rPr>
        <w:t xml:space="preserve"> связей, конкретизацию общетеоретических положений примерами регионального </w:t>
      </w:r>
      <w:proofErr w:type="spellStart"/>
      <w:r w:rsidRPr="00947CD5">
        <w:rPr>
          <w:sz w:val="20"/>
        </w:rPr>
        <w:t>биоразнообразия</w:t>
      </w:r>
      <w:proofErr w:type="spellEnd"/>
      <w:r w:rsidRPr="00947CD5">
        <w:rPr>
          <w:sz w:val="20"/>
        </w:rPr>
        <w:t>.</w:t>
      </w:r>
    </w:p>
    <w:p w:rsidR="0066722D" w:rsidRPr="00947CD5" w:rsidRDefault="0066722D" w:rsidP="00C21E0E">
      <w:pPr>
        <w:pStyle w:val="21"/>
        <w:tabs>
          <w:tab w:val="left" w:pos="1080"/>
        </w:tabs>
        <w:spacing w:line="240" w:lineRule="auto"/>
        <w:ind w:left="567" w:firstLine="709"/>
        <w:jc w:val="left"/>
        <w:rPr>
          <w:sz w:val="20"/>
        </w:rPr>
      </w:pPr>
      <w:r w:rsidRPr="00947CD5">
        <w:rPr>
          <w:b/>
          <w:sz w:val="20"/>
        </w:rPr>
        <w:t>Деятельностный подход</w:t>
      </w:r>
      <w:r w:rsidRPr="00947CD5">
        <w:rPr>
          <w:sz w:val="20"/>
        </w:rPr>
        <w:t xml:space="preserve"> реализуется на основе</w:t>
      </w:r>
      <w:r w:rsidRPr="00947CD5">
        <w:rPr>
          <w:bCs/>
          <w:iCs/>
          <w:sz w:val="20"/>
        </w:rPr>
        <w:t xml:space="preserve"> максимального включения в образовательный процесс</w:t>
      </w:r>
      <w:r w:rsidRPr="00947CD5">
        <w:rPr>
          <w:sz w:val="20"/>
        </w:rPr>
        <w:t xml:space="preserve"> практического компонента учебного содержания - лабораторных и практических работ, экскурсий.</w:t>
      </w:r>
    </w:p>
    <w:p w:rsidR="0066722D" w:rsidRPr="00947CD5" w:rsidRDefault="0066722D" w:rsidP="00C21E0E">
      <w:pPr>
        <w:spacing w:after="0" w:line="240" w:lineRule="auto"/>
        <w:ind w:left="567" w:firstLine="709"/>
        <w:rPr>
          <w:rFonts w:ascii="Times New Roman" w:hAnsi="Times New Roman" w:cs="Times New Roman"/>
          <w:sz w:val="20"/>
          <w:szCs w:val="20"/>
        </w:rPr>
      </w:pPr>
      <w:r w:rsidRPr="00947CD5">
        <w:rPr>
          <w:rFonts w:ascii="Times New Roman" w:hAnsi="Times New Roman" w:cs="Times New Roman"/>
          <w:b/>
          <w:sz w:val="20"/>
          <w:szCs w:val="20"/>
        </w:rPr>
        <w:t>Личностно-ориентированный подход</w:t>
      </w:r>
      <w:r w:rsidRPr="00947CD5">
        <w:rPr>
          <w:rFonts w:ascii="Times New Roman" w:hAnsi="Times New Roman" w:cs="Times New Roman"/>
          <w:sz w:val="20"/>
          <w:szCs w:val="20"/>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66722D" w:rsidRPr="00947CD5" w:rsidRDefault="0066722D" w:rsidP="00C21E0E">
      <w:pPr>
        <w:spacing w:after="0" w:line="240" w:lineRule="auto"/>
        <w:ind w:left="567" w:firstLine="709"/>
        <w:rPr>
          <w:rFonts w:ascii="Times New Roman" w:hAnsi="Times New Roman" w:cs="Times New Roman"/>
          <w:sz w:val="20"/>
          <w:szCs w:val="20"/>
        </w:rPr>
      </w:pPr>
      <w:r w:rsidRPr="00947CD5">
        <w:rPr>
          <w:rFonts w:ascii="Times New Roman" w:hAnsi="Times New Roman" w:cs="Times New Roman"/>
          <w:sz w:val="20"/>
          <w:szCs w:val="20"/>
        </w:rPr>
        <w:t xml:space="preserve">Сущность </w:t>
      </w:r>
      <w:proofErr w:type="spellStart"/>
      <w:r w:rsidRPr="00947CD5">
        <w:rPr>
          <w:rFonts w:ascii="Times New Roman" w:hAnsi="Times New Roman" w:cs="Times New Roman"/>
          <w:b/>
          <w:sz w:val="20"/>
          <w:szCs w:val="20"/>
        </w:rPr>
        <w:t>компетентностного</w:t>
      </w:r>
      <w:proofErr w:type="spellEnd"/>
      <w:r w:rsidRPr="00947CD5">
        <w:rPr>
          <w:rFonts w:ascii="Times New Roman" w:hAnsi="Times New Roman" w:cs="Times New Roman"/>
          <w:b/>
          <w:sz w:val="20"/>
          <w:szCs w:val="20"/>
        </w:rPr>
        <w:t xml:space="preserve"> подхода</w:t>
      </w:r>
      <w:r w:rsidRPr="00947CD5">
        <w:rPr>
          <w:rFonts w:ascii="Times New Roman" w:hAnsi="Times New Roman" w:cs="Times New Roman"/>
          <w:sz w:val="20"/>
          <w:szCs w:val="20"/>
        </w:rPr>
        <w:t xml:space="preserve">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66722D" w:rsidRDefault="0066722D" w:rsidP="00C21E0E">
      <w:pPr>
        <w:pStyle w:val="21"/>
        <w:spacing w:line="240" w:lineRule="auto"/>
        <w:ind w:left="567" w:firstLine="567"/>
        <w:jc w:val="left"/>
        <w:rPr>
          <w:b/>
          <w:bCs/>
          <w:i/>
          <w:iCs/>
          <w:sz w:val="20"/>
        </w:rPr>
      </w:pPr>
      <w:r w:rsidRPr="00947CD5">
        <w:rPr>
          <w:iCs/>
          <w:sz w:val="20"/>
        </w:rPr>
        <w:t xml:space="preserve">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Результат образования оценивается системой трех взаимосвязанных компонентов: </w:t>
      </w:r>
      <w:r w:rsidRPr="00947CD5">
        <w:rPr>
          <w:sz w:val="20"/>
        </w:rPr>
        <w:t xml:space="preserve">предметно-информационной, </w:t>
      </w:r>
      <w:proofErr w:type="spellStart"/>
      <w:r w:rsidRPr="00947CD5">
        <w:rPr>
          <w:sz w:val="20"/>
        </w:rPr>
        <w:t>деятельностно-коммуникативной</w:t>
      </w:r>
      <w:proofErr w:type="spellEnd"/>
      <w:r w:rsidRPr="00947CD5">
        <w:rPr>
          <w:sz w:val="20"/>
        </w:rPr>
        <w:t xml:space="preserve"> и ценностно-ориентационной.</w:t>
      </w:r>
      <w:r w:rsidRPr="00947CD5">
        <w:rPr>
          <w:b/>
          <w:bCs/>
          <w:i/>
          <w:iCs/>
          <w:sz w:val="20"/>
        </w:rPr>
        <w:t xml:space="preserve"> </w:t>
      </w:r>
    </w:p>
    <w:p w:rsidR="00947CD5" w:rsidRPr="00947CD5" w:rsidRDefault="00947CD5" w:rsidP="00C21E0E">
      <w:pPr>
        <w:pStyle w:val="21"/>
        <w:spacing w:line="240" w:lineRule="auto"/>
        <w:ind w:left="567" w:firstLine="567"/>
        <w:jc w:val="left"/>
        <w:rPr>
          <w:b/>
          <w:bCs/>
          <w:i/>
          <w:iCs/>
          <w:sz w:val="20"/>
        </w:rPr>
      </w:pPr>
    </w:p>
    <w:p w:rsidR="0066722D" w:rsidRPr="00947CD5" w:rsidRDefault="0066722D" w:rsidP="00C21E0E">
      <w:pPr>
        <w:pStyle w:val="21"/>
        <w:spacing w:line="240" w:lineRule="auto"/>
        <w:ind w:left="567" w:firstLine="567"/>
        <w:jc w:val="left"/>
        <w:rPr>
          <w:b/>
          <w:bCs/>
          <w:i/>
          <w:iCs/>
          <w:sz w:val="20"/>
        </w:rPr>
      </w:pPr>
      <w:r w:rsidRPr="00947CD5">
        <w:rPr>
          <w:b/>
          <w:bCs/>
          <w:i/>
          <w:iCs/>
          <w:sz w:val="20"/>
        </w:rPr>
        <w:t>Изучение биологии в основной школе направлено на достижение следующих целей:</w:t>
      </w:r>
    </w:p>
    <w:p w:rsidR="0066722D" w:rsidRPr="00947CD5" w:rsidRDefault="0066722D"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b/>
          <w:sz w:val="20"/>
          <w:szCs w:val="20"/>
        </w:rPr>
        <w:t xml:space="preserve">- освоение знаний </w:t>
      </w:r>
      <w:r w:rsidRPr="00947CD5">
        <w:rPr>
          <w:rFonts w:ascii="Times New Roman" w:hAnsi="Times New Roman" w:cs="Times New Roman"/>
          <w:sz w:val="20"/>
          <w:szCs w:val="20"/>
        </w:rPr>
        <w:t xml:space="preserve">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w:t>
      </w:r>
      <w:proofErr w:type="spellStart"/>
      <w:r w:rsidRPr="00947CD5">
        <w:rPr>
          <w:rFonts w:ascii="Times New Roman" w:hAnsi="Times New Roman" w:cs="Times New Roman"/>
          <w:sz w:val="20"/>
          <w:szCs w:val="20"/>
        </w:rPr>
        <w:t>средообразующей</w:t>
      </w:r>
      <w:proofErr w:type="spellEnd"/>
      <w:r w:rsidRPr="00947CD5">
        <w:rPr>
          <w:rFonts w:ascii="Times New Roman" w:hAnsi="Times New Roman" w:cs="Times New Roman"/>
          <w:sz w:val="20"/>
          <w:szCs w:val="20"/>
        </w:rPr>
        <w:t xml:space="preserve"> роли живых организмов; о человеке как </w:t>
      </w:r>
      <w:proofErr w:type="spellStart"/>
      <w:r w:rsidRPr="00947CD5">
        <w:rPr>
          <w:rFonts w:ascii="Times New Roman" w:hAnsi="Times New Roman" w:cs="Times New Roman"/>
          <w:sz w:val="20"/>
          <w:szCs w:val="20"/>
        </w:rPr>
        <w:t>биосоциальном</w:t>
      </w:r>
      <w:proofErr w:type="spellEnd"/>
      <w:r w:rsidRPr="00947CD5">
        <w:rPr>
          <w:rFonts w:ascii="Times New Roman" w:hAnsi="Times New Roman" w:cs="Times New Roman"/>
          <w:sz w:val="20"/>
          <w:szCs w:val="20"/>
        </w:rPr>
        <w:t xml:space="preserve"> существе;</w:t>
      </w:r>
    </w:p>
    <w:p w:rsidR="0066722D" w:rsidRPr="00947CD5" w:rsidRDefault="0066722D"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b/>
          <w:sz w:val="20"/>
          <w:szCs w:val="20"/>
        </w:rPr>
        <w:t>- овладение умениями</w:t>
      </w:r>
      <w:r w:rsidRPr="00947CD5">
        <w:rPr>
          <w:rFonts w:ascii="Times New Roman" w:hAnsi="Times New Roman" w:cs="Times New Roman"/>
          <w:sz w:val="20"/>
          <w:szCs w:val="20"/>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 </w:t>
      </w:r>
    </w:p>
    <w:p w:rsidR="0066722D" w:rsidRPr="00947CD5" w:rsidRDefault="0066722D"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b/>
          <w:sz w:val="20"/>
          <w:szCs w:val="20"/>
        </w:rPr>
        <w:t xml:space="preserve">- развитие познавательных интересов, интеллектуальных и творческих способностей </w:t>
      </w:r>
      <w:r w:rsidRPr="00947CD5">
        <w:rPr>
          <w:rFonts w:ascii="Times New Roman" w:hAnsi="Times New Roman" w:cs="Times New Roman"/>
          <w:sz w:val="20"/>
          <w:szCs w:val="20"/>
        </w:rPr>
        <w:t>в процессе</w:t>
      </w:r>
      <w:r w:rsidRPr="00947CD5">
        <w:rPr>
          <w:rFonts w:ascii="Times New Roman" w:hAnsi="Times New Roman" w:cs="Times New Roman"/>
          <w:b/>
          <w:sz w:val="20"/>
          <w:szCs w:val="20"/>
        </w:rPr>
        <w:t xml:space="preserve"> </w:t>
      </w:r>
      <w:r w:rsidRPr="00947CD5">
        <w:rPr>
          <w:rFonts w:ascii="Times New Roman" w:hAnsi="Times New Roman" w:cs="Times New Roman"/>
          <w:sz w:val="20"/>
          <w:szCs w:val="20"/>
        </w:rPr>
        <w:t>проведения наблюдений за живыми организмами, биологических экспериментов, работы с различными источниками информации;</w:t>
      </w:r>
    </w:p>
    <w:p w:rsidR="0066722D" w:rsidRPr="00947CD5" w:rsidRDefault="0066722D" w:rsidP="00C21E0E">
      <w:pPr>
        <w:spacing w:after="0"/>
        <w:ind w:left="567"/>
        <w:rPr>
          <w:rFonts w:ascii="Times New Roman" w:hAnsi="Times New Roman" w:cs="Times New Roman"/>
          <w:sz w:val="20"/>
          <w:szCs w:val="20"/>
        </w:rPr>
      </w:pPr>
      <w:r w:rsidRPr="00947CD5">
        <w:rPr>
          <w:rFonts w:ascii="Times New Roman" w:hAnsi="Times New Roman" w:cs="Times New Roman"/>
          <w:b/>
          <w:sz w:val="20"/>
          <w:szCs w:val="20"/>
        </w:rPr>
        <w:t>- воспитание</w:t>
      </w:r>
      <w:r w:rsidRPr="00947CD5">
        <w:rPr>
          <w:rFonts w:ascii="Times New Roman" w:hAnsi="Times New Roman" w:cs="Times New Roman"/>
          <w:sz w:val="20"/>
          <w:szCs w:val="20"/>
        </w:rPr>
        <w:t xml:space="preserve"> позитивного ценностного отношения к живой природе, собственному здоровью и здоровью других людей; культуры поведения в природе;</w:t>
      </w:r>
    </w:p>
    <w:p w:rsidR="0066722D" w:rsidRPr="00947CD5" w:rsidRDefault="0066722D" w:rsidP="00C21E0E">
      <w:pPr>
        <w:spacing w:before="60"/>
        <w:ind w:left="567"/>
        <w:rPr>
          <w:rFonts w:ascii="Times New Roman" w:hAnsi="Times New Roman" w:cs="Times New Roman"/>
          <w:sz w:val="20"/>
          <w:szCs w:val="20"/>
        </w:rPr>
      </w:pPr>
      <w:r w:rsidRPr="00947CD5">
        <w:rPr>
          <w:rFonts w:ascii="Times New Roman" w:hAnsi="Times New Roman" w:cs="Times New Roman"/>
          <w:b/>
          <w:sz w:val="20"/>
          <w:szCs w:val="20"/>
        </w:rPr>
        <w:t>- формирование способности и готовности использовать приобретенные знания и умения в повседневной жизни для</w:t>
      </w:r>
      <w:r w:rsidRPr="00947CD5">
        <w:rPr>
          <w:rFonts w:ascii="Times New Roman" w:hAnsi="Times New Roman" w:cs="Times New Roman"/>
          <w:sz w:val="20"/>
          <w:szCs w:val="20"/>
        </w:rPr>
        <w:t xml:space="preserve">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w:t>
      </w:r>
      <w:r w:rsidRPr="00947CD5">
        <w:rPr>
          <w:rFonts w:ascii="Times New Roman" w:hAnsi="Times New Roman" w:cs="Times New Roman"/>
          <w:sz w:val="20"/>
          <w:szCs w:val="20"/>
        </w:rPr>
        <w:lastRenderedPageBreak/>
        <w:t>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66722D" w:rsidRPr="00947CD5" w:rsidRDefault="0066722D" w:rsidP="0066722D">
      <w:pPr>
        <w:pStyle w:val="a6"/>
        <w:ind w:firstLine="709"/>
        <w:jc w:val="left"/>
        <w:rPr>
          <w:sz w:val="20"/>
          <w:szCs w:val="20"/>
          <w:u w:val="none"/>
        </w:rPr>
      </w:pPr>
    </w:p>
    <w:p w:rsidR="0066722D" w:rsidRPr="00947CD5" w:rsidRDefault="0066722D" w:rsidP="0066722D">
      <w:pPr>
        <w:pStyle w:val="a6"/>
        <w:ind w:firstLine="709"/>
        <w:jc w:val="left"/>
        <w:rPr>
          <w:sz w:val="20"/>
          <w:szCs w:val="20"/>
          <w:u w:val="none"/>
        </w:rPr>
      </w:pPr>
    </w:p>
    <w:p w:rsidR="0066722D" w:rsidRPr="00947CD5" w:rsidRDefault="0066722D" w:rsidP="0066722D">
      <w:pPr>
        <w:pStyle w:val="21"/>
        <w:spacing w:line="240" w:lineRule="auto"/>
        <w:ind w:firstLine="709"/>
        <w:jc w:val="center"/>
        <w:rPr>
          <w:b/>
          <w:bCs/>
          <w:sz w:val="20"/>
          <w:lang w:eastAsia="ru-RU"/>
        </w:rPr>
      </w:pPr>
      <w:r w:rsidRPr="00947CD5">
        <w:rPr>
          <w:b/>
          <w:bCs/>
          <w:sz w:val="20"/>
          <w:lang w:eastAsia="ru-RU"/>
        </w:rPr>
        <w:t>Место предмета в учебном плане.</w:t>
      </w:r>
    </w:p>
    <w:p w:rsidR="0066722D" w:rsidRPr="00947CD5" w:rsidRDefault="0066722D" w:rsidP="00C21E0E">
      <w:pPr>
        <w:pStyle w:val="21"/>
        <w:spacing w:line="240" w:lineRule="auto"/>
        <w:ind w:left="709" w:firstLine="0"/>
        <w:jc w:val="center"/>
        <w:rPr>
          <w:bCs/>
          <w:sz w:val="20"/>
          <w:lang w:eastAsia="ru-RU"/>
        </w:rPr>
      </w:pPr>
    </w:p>
    <w:p w:rsidR="0066722D" w:rsidRPr="00947CD5" w:rsidRDefault="0066722D" w:rsidP="00C21E0E">
      <w:pPr>
        <w:ind w:left="709"/>
        <w:rPr>
          <w:rFonts w:ascii="Times New Roman" w:hAnsi="Times New Roman" w:cs="Times New Roman"/>
          <w:sz w:val="20"/>
          <w:szCs w:val="20"/>
        </w:rPr>
      </w:pPr>
      <w:r w:rsidRPr="00947CD5">
        <w:rPr>
          <w:rFonts w:ascii="Times New Roman" w:hAnsi="Times New Roman" w:cs="Times New Roman"/>
          <w:sz w:val="20"/>
          <w:szCs w:val="20"/>
        </w:rPr>
        <w:t>Биология как учебный предмет является неотъемлемой составной частью естественнонаучного образования на всех ступенях образования. Изучается по 2 часа в неделю, 34 учебных недели, 68 часов в год.</w:t>
      </w:r>
    </w:p>
    <w:p w:rsidR="0066722D" w:rsidRPr="00947CD5" w:rsidRDefault="0066722D" w:rsidP="00C21E0E">
      <w:pPr>
        <w:pStyle w:val="23"/>
        <w:ind w:left="709"/>
        <w:jc w:val="center"/>
        <w:rPr>
          <w:sz w:val="20"/>
          <w:szCs w:val="20"/>
        </w:rPr>
      </w:pPr>
      <w:r w:rsidRPr="00947CD5">
        <w:rPr>
          <w:b/>
          <w:sz w:val="20"/>
          <w:szCs w:val="20"/>
        </w:rPr>
        <w:t>Особенность данной программы</w:t>
      </w:r>
      <w:r w:rsidRPr="00947CD5">
        <w:rPr>
          <w:sz w:val="20"/>
          <w:szCs w:val="20"/>
        </w:rPr>
        <w:t>:</w:t>
      </w:r>
    </w:p>
    <w:p w:rsidR="0066722D" w:rsidRPr="00947CD5" w:rsidRDefault="0066722D" w:rsidP="00C21E0E">
      <w:pPr>
        <w:pStyle w:val="23"/>
        <w:spacing w:after="0" w:line="240" w:lineRule="auto"/>
        <w:ind w:left="709"/>
        <w:rPr>
          <w:sz w:val="20"/>
          <w:szCs w:val="20"/>
        </w:rPr>
      </w:pPr>
      <w:r w:rsidRPr="00947CD5">
        <w:rPr>
          <w:sz w:val="20"/>
          <w:szCs w:val="20"/>
        </w:rPr>
        <w:t>- усиление внимания к биологическому разнообразию как исключительной ценности органического мира; к изучению живой природы России и бережному отношению к ней;</w:t>
      </w:r>
    </w:p>
    <w:p w:rsidR="0066722D" w:rsidRPr="00947CD5" w:rsidRDefault="0066722D" w:rsidP="00C21E0E">
      <w:pPr>
        <w:pStyle w:val="23"/>
        <w:spacing w:after="0" w:line="240" w:lineRule="auto"/>
        <w:ind w:left="709"/>
        <w:rPr>
          <w:sz w:val="20"/>
          <w:szCs w:val="20"/>
        </w:rPr>
      </w:pPr>
      <w:r w:rsidRPr="00947CD5">
        <w:rPr>
          <w:sz w:val="20"/>
          <w:szCs w:val="20"/>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устойчивого развития природы и общества.</w:t>
      </w:r>
    </w:p>
    <w:p w:rsidR="0066722D" w:rsidRPr="00947CD5" w:rsidRDefault="00A9468E" w:rsidP="00C21E0E">
      <w:pPr>
        <w:widowControl w:val="0"/>
        <w:autoSpaceDE w:val="0"/>
        <w:autoSpaceDN w:val="0"/>
        <w:ind w:left="709"/>
        <w:jc w:val="center"/>
        <w:rPr>
          <w:rFonts w:ascii="Times New Roman" w:hAnsi="Times New Roman" w:cs="Times New Roman"/>
          <w:b/>
          <w:sz w:val="20"/>
          <w:szCs w:val="20"/>
        </w:rPr>
      </w:pPr>
      <w:r w:rsidRPr="00947CD5">
        <w:rPr>
          <w:rFonts w:ascii="Times New Roman" w:hAnsi="Times New Roman" w:cs="Times New Roman"/>
          <w:b/>
          <w:sz w:val="20"/>
          <w:szCs w:val="20"/>
        </w:rPr>
        <w:t>Учебник</w:t>
      </w:r>
      <w:r w:rsidR="0066722D" w:rsidRPr="00947CD5">
        <w:rPr>
          <w:rFonts w:ascii="Times New Roman" w:hAnsi="Times New Roman" w:cs="Times New Roman"/>
          <w:b/>
          <w:sz w:val="20"/>
          <w:szCs w:val="20"/>
        </w:rPr>
        <w:t>:</w:t>
      </w:r>
    </w:p>
    <w:p w:rsidR="00A9468E" w:rsidRPr="00947CD5" w:rsidRDefault="00A9468E" w:rsidP="00C21E0E">
      <w:pPr>
        <w:pStyle w:val="a3"/>
        <w:widowControl w:val="0"/>
        <w:numPr>
          <w:ilvl w:val="0"/>
          <w:numId w:val="28"/>
        </w:numPr>
        <w:autoSpaceDE w:val="0"/>
        <w:autoSpaceDN w:val="0"/>
        <w:ind w:left="709" w:firstLine="0"/>
        <w:rPr>
          <w:sz w:val="20"/>
          <w:szCs w:val="20"/>
        </w:rPr>
      </w:pPr>
      <w:r w:rsidRPr="00947CD5">
        <w:rPr>
          <w:sz w:val="20"/>
          <w:szCs w:val="20"/>
        </w:rPr>
        <w:t xml:space="preserve">.Пономарева И.Н., Корнилова О. А.,  Чернова Н.М. Основы общей биологии: Учебник для учащихся 9 класса общеобразовательных учреждений. 2-е изд.  – М.: </w:t>
      </w:r>
      <w:proofErr w:type="spellStart"/>
      <w:r w:rsidRPr="00947CD5">
        <w:rPr>
          <w:sz w:val="20"/>
          <w:szCs w:val="20"/>
        </w:rPr>
        <w:t>Вентана-Граф</w:t>
      </w:r>
      <w:proofErr w:type="spellEnd"/>
      <w:r w:rsidRPr="00947CD5">
        <w:rPr>
          <w:sz w:val="20"/>
          <w:szCs w:val="20"/>
        </w:rPr>
        <w:t xml:space="preserve">, 2008. </w:t>
      </w:r>
    </w:p>
    <w:p w:rsidR="0066722D" w:rsidRPr="00947CD5" w:rsidRDefault="0066722D" w:rsidP="00C21E0E">
      <w:pPr>
        <w:pStyle w:val="a3"/>
        <w:widowControl w:val="0"/>
        <w:autoSpaceDE w:val="0"/>
        <w:autoSpaceDN w:val="0"/>
        <w:ind w:left="709"/>
        <w:rPr>
          <w:sz w:val="20"/>
          <w:szCs w:val="20"/>
        </w:rPr>
      </w:pPr>
    </w:p>
    <w:p w:rsidR="0066722D" w:rsidRPr="00947CD5" w:rsidRDefault="0066722D" w:rsidP="00C21E0E">
      <w:pPr>
        <w:pStyle w:val="1"/>
        <w:ind w:left="709"/>
        <w:jc w:val="center"/>
        <w:rPr>
          <w:bCs/>
          <w:i w:val="0"/>
          <w:sz w:val="20"/>
        </w:rPr>
      </w:pPr>
      <w:bookmarkStart w:id="0" w:name="_Toc169705947"/>
      <w:r w:rsidRPr="00947CD5">
        <w:rPr>
          <w:bCs/>
          <w:i w:val="0"/>
          <w:sz w:val="20"/>
        </w:rPr>
        <w:t>Требования к уровню подготовки обучающихся на ступени основного общего образования.</w:t>
      </w:r>
    </w:p>
    <w:bookmarkEnd w:id="0"/>
    <w:p w:rsidR="0066722D" w:rsidRPr="00947CD5" w:rsidRDefault="0066722D" w:rsidP="00C21E0E">
      <w:pPr>
        <w:ind w:left="709"/>
        <w:jc w:val="center"/>
        <w:rPr>
          <w:rFonts w:ascii="Times New Roman" w:hAnsi="Times New Roman" w:cs="Times New Roman"/>
          <w:b/>
          <w:bCs/>
          <w:sz w:val="20"/>
          <w:szCs w:val="20"/>
          <w:highlight w:val="yellow"/>
        </w:rPr>
      </w:pPr>
    </w:p>
    <w:p w:rsidR="0066722D" w:rsidRPr="00947CD5" w:rsidRDefault="0066722D" w:rsidP="0066722D">
      <w:pPr>
        <w:ind w:firstLine="709"/>
        <w:rPr>
          <w:rFonts w:ascii="Times New Roman" w:hAnsi="Times New Roman" w:cs="Times New Roman"/>
          <w:b/>
          <w:bCs/>
          <w:i/>
          <w:iCs/>
          <w:sz w:val="20"/>
          <w:szCs w:val="20"/>
        </w:rPr>
      </w:pPr>
      <w:r w:rsidRPr="00947CD5">
        <w:rPr>
          <w:rFonts w:ascii="Times New Roman" w:hAnsi="Times New Roman" w:cs="Times New Roman"/>
          <w:b/>
          <w:bCs/>
          <w:i/>
          <w:iCs/>
          <w:sz w:val="20"/>
          <w:szCs w:val="20"/>
        </w:rPr>
        <w:t>Предметно-информационная составляющая образованности:</w:t>
      </w:r>
    </w:p>
    <w:p w:rsidR="0066722D" w:rsidRPr="00947CD5" w:rsidRDefault="0066722D" w:rsidP="00947CD5">
      <w:pPr>
        <w:spacing w:after="0" w:line="240" w:lineRule="auto"/>
        <w:ind w:left="1066"/>
        <w:rPr>
          <w:rFonts w:ascii="Times New Roman" w:hAnsi="Times New Roman" w:cs="Times New Roman"/>
          <w:sz w:val="20"/>
          <w:szCs w:val="20"/>
        </w:rPr>
      </w:pPr>
      <w:proofErr w:type="gramStart"/>
      <w:r w:rsidRPr="00947CD5">
        <w:rPr>
          <w:rFonts w:ascii="Times New Roman" w:hAnsi="Times New Roman" w:cs="Times New Roman"/>
          <w:sz w:val="20"/>
          <w:szCs w:val="20"/>
        </w:rPr>
        <w:t xml:space="preserve">- знание (понимание) признаков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947CD5">
        <w:rPr>
          <w:rFonts w:ascii="Times New Roman" w:hAnsi="Times New Roman" w:cs="Times New Roman"/>
          <w:sz w:val="20"/>
          <w:szCs w:val="20"/>
        </w:rPr>
        <w:t>агроэкосистем</w:t>
      </w:r>
      <w:proofErr w:type="spellEnd"/>
      <w:r w:rsidRPr="00947CD5">
        <w:rPr>
          <w:rFonts w:ascii="Times New Roman" w:hAnsi="Times New Roman" w:cs="Times New Roman"/>
          <w:sz w:val="20"/>
          <w:szCs w:val="20"/>
        </w:rPr>
        <w:t xml:space="preserve">; биосферы; растений, животных и грибов Среднего Урала; </w:t>
      </w:r>
      <w:proofErr w:type="gramEnd"/>
    </w:p>
    <w:p w:rsidR="0066722D" w:rsidRPr="00947CD5" w:rsidRDefault="0066722D" w:rsidP="00947CD5">
      <w:pPr>
        <w:spacing w:after="0" w:line="240" w:lineRule="auto"/>
        <w:ind w:left="1066"/>
        <w:rPr>
          <w:rFonts w:ascii="Times New Roman" w:hAnsi="Times New Roman" w:cs="Times New Roman"/>
          <w:sz w:val="20"/>
          <w:szCs w:val="20"/>
        </w:rPr>
      </w:pPr>
      <w:proofErr w:type="gramStart"/>
      <w:r w:rsidRPr="00947CD5">
        <w:rPr>
          <w:rFonts w:ascii="Times New Roman" w:hAnsi="Times New Roman" w:cs="Times New Roman"/>
          <w:sz w:val="20"/>
          <w:szCs w:val="20"/>
        </w:rPr>
        <w:t>- знание (понимание) сущности биологических процессов: обмена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превращение энергии в экосистемах;</w:t>
      </w:r>
      <w:proofErr w:type="gramEnd"/>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t>- знание основных данных о распространении различных видов зависимостей;</w:t>
      </w:r>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t>- знание эффективных способов предупреждения различных видов зависимостей;</w:t>
      </w:r>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t>- знание (понимание) особенностей организма человека, его строения, жизнедеятельности, высшей нервной деятельности и поведения; негативных последствия различных видов зависимостей для психофизического и социального здоровья человека; общих и специфических методов сохранения и постоянного укрепления физического здоровья; неприятие различных видов зависимостей, разрушающих здоровье;</w:t>
      </w:r>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t>- знание (понимание) собственных индивидуальных особенностей, природных задатков к приобретению знаний, умений;</w:t>
      </w:r>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t xml:space="preserve">- знание (понимание) специфики экологической ситуации в регионе и по месту жительства; </w:t>
      </w:r>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t>- знание (понимание) основных методов осуществления природоохранительной деятельности, применяемых в мире, регионе, конкретной местности;</w:t>
      </w:r>
    </w:p>
    <w:p w:rsidR="0066722D" w:rsidRPr="00947CD5" w:rsidRDefault="0066722D" w:rsidP="00947CD5">
      <w:pPr>
        <w:spacing w:after="0" w:line="240" w:lineRule="auto"/>
        <w:ind w:left="1066"/>
        <w:rPr>
          <w:rFonts w:ascii="Times New Roman" w:hAnsi="Times New Roman" w:cs="Times New Roman"/>
          <w:sz w:val="20"/>
          <w:szCs w:val="20"/>
        </w:rPr>
      </w:pPr>
      <w:r w:rsidRPr="00947CD5">
        <w:rPr>
          <w:rFonts w:ascii="Times New Roman" w:hAnsi="Times New Roman" w:cs="Times New Roman"/>
          <w:sz w:val="20"/>
          <w:szCs w:val="20"/>
        </w:rPr>
        <w:lastRenderedPageBreak/>
        <w:t>- представление о способах сохранения и укрепления собственного здоровья;</w:t>
      </w:r>
    </w:p>
    <w:p w:rsidR="0066722D" w:rsidRPr="00947CD5" w:rsidRDefault="0066722D" w:rsidP="00947CD5">
      <w:pPr>
        <w:spacing w:after="0" w:line="240" w:lineRule="auto"/>
        <w:ind w:left="1066"/>
        <w:rPr>
          <w:rFonts w:ascii="Times New Roman" w:hAnsi="Times New Roman" w:cs="Times New Roman"/>
          <w:i/>
          <w:iCs/>
          <w:sz w:val="20"/>
          <w:szCs w:val="20"/>
        </w:rPr>
      </w:pPr>
      <w:proofErr w:type="gramStart"/>
      <w:r w:rsidRPr="00947CD5">
        <w:rPr>
          <w:rFonts w:ascii="Times New Roman" w:hAnsi="Times New Roman" w:cs="Times New Roman"/>
          <w:sz w:val="20"/>
          <w:szCs w:val="20"/>
        </w:rPr>
        <w:t>- умение объяснять</w:t>
      </w:r>
      <w:r w:rsidRPr="00947CD5">
        <w:rPr>
          <w:rFonts w:ascii="Times New Roman" w:hAnsi="Times New Roman" w:cs="Times New Roman"/>
          <w:i/>
          <w:iCs/>
          <w:sz w:val="20"/>
          <w:szCs w:val="20"/>
        </w:rPr>
        <w:t>:</w:t>
      </w:r>
      <w:r w:rsidRPr="00947CD5">
        <w:rPr>
          <w:rFonts w:ascii="Times New Roman" w:hAnsi="Times New Roman" w:cs="Times New Roman"/>
          <w:sz w:val="20"/>
          <w:szCs w:val="20"/>
        </w:rPr>
        <w:t xml:space="preserve">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биологическое разнообразие в сохранении биосферы; необходимость защиты окружающей среды;</w:t>
      </w:r>
      <w:proofErr w:type="gramEnd"/>
      <w:r w:rsidRPr="00947CD5">
        <w:rPr>
          <w:rFonts w:ascii="Times New Roman" w:hAnsi="Times New Roman" w:cs="Times New Roman"/>
          <w:sz w:val="20"/>
          <w:szCs w:val="20"/>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66722D" w:rsidRPr="00947CD5" w:rsidRDefault="0066722D" w:rsidP="00947CD5">
      <w:pPr>
        <w:spacing w:line="240" w:lineRule="auto"/>
        <w:ind w:left="360"/>
        <w:rPr>
          <w:rFonts w:ascii="Times New Roman" w:hAnsi="Times New Roman" w:cs="Times New Roman"/>
          <w:i/>
          <w:iCs/>
          <w:sz w:val="20"/>
          <w:szCs w:val="20"/>
        </w:rPr>
      </w:pPr>
    </w:p>
    <w:p w:rsidR="0066722D" w:rsidRPr="00947CD5" w:rsidRDefault="0066722D" w:rsidP="0066722D">
      <w:pPr>
        <w:ind w:firstLine="709"/>
        <w:rPr>
          <w:rFonts w:ascii="Times New Roman" w:hAnsi="Times New Roman" w:cs="Times New Roman"/>
          <w:b/>
          <w:bCs/>
          <w:i/>
          <w:iCs/>
          <w:sz w:val="20"/>
          <w:szCs w:val="20"/>
        </w:rPr>
      </w:pPr>
      <w:proofErr w:type="spellStart"/>
      <w:r w:rsidRPr="00947CD5">
        <w:rPr>
          <w:rFonts w:ascii="Times New Roman" w:hAnsi="Times New Roman" w:cs="Times New Roman"/>
          <w:b/>
          <w:bCs/>
          <w:i/>
          <w:iCs/>
          <w:sz w:val="20"/>
          <w:szCs w:val="20"/>
        </w:rPr>
        <w:t>Деятельностно-коммуникативная</w:t>
      </w:r>
      <w:proofErr w:type="spellEnd"/>
      <w:r w:rsidRPr="00947CD5">
        <w:rPr>
          <w:rFonts w:ascii="Times New Roman" w:hAnsi="Times New Roman" w:cs="Times New Roman"/>
          <w:b/>
          <w:bCs/>
          <w:i/>
          <w:iCs/>
          <w:sz w:val="20"/>
          <w:szCs w:val="20"/>
        </w:rPr>
        <w:t xml:space="preserve"> составляющая образованности:</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proofErr w:type="gramStart"/>
      <w:r w:rsidRPr="00947CD5">
        <w:rPr>
          <w:rFonts w:ascii="Times New Roman" w:hAnsi="Times New Roman" w:cs="Times New Roman"/>
          <w:sz w:val="20"/>
          <w:szCs w:val="20"/>
        </w:rPr>
        <w:t>умение распознавать и описывать</w:t>
      </w:r>
      <w:r w:rsidRPr="00947CD5">
        <w:rPr>
          <w:rFonts w:ascii="Times New Roman" w:hAnsi="Times New Roman" w:cs="Times New Roman"/>
          <w:i/>
          <w:iCs/>
          <w:sz w:val="20"/>
          <w:szCs w:val="20"/>
        </w:rPr>
        <w:t>:</w:t>
      </w:r>
      <w:r w:rsidRPr="00947CD5">
        <w:rPr>
          <w:rFonts w:ascii="Times New Roman" w:hAnsi="Times New Roman" w:cs="Times New Roman"/>
          <w:sz w:val="20"/>
          <w:szCs w:val="20"/>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различных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животных;</w:t>
      </w:r>
      <w:proofErr w:type="gramEnd"/>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выявлять</w:t>
      </w:r>
      <w:r w:rsidRPr="00947CD5">
        <w:rPr>
          <w:rFonts w:ascii="Times New Roman" w:hAnsi="Times New Roman" w:cs="Times New Roman"/>
          <w:i/>
          <w:iCs/>
          <w:sz w:val="20"/>
          <w:szCs w:val="20"/>
        </w:rPr>
        <w:t xml:space="preserve"> </w:t>
      </w:r>
      <w:r w:rsidRPr="00947CD5">
        <w:rPr>
          <w:rFonts w:ascii="Times New Roman" w:hAnsi="Times New Roman" w:cs="Times New Roman"/>
          <w:sz w:val="20"/>
          <w:szCs w:val="20"/>
        </w:rPr>
        <w:t>изменчивость организмов, приспособления организмов к среде обитания, типы взаимодействия различных видов в экосистеме;</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сравнивать биологические объекты и делать выводы на основе сравнения;</w:t>
      </w:r>
    </w:p>
    <w:p w:rsidR="0066722D" w:rsidRPr="00947CD5" w:rsidRDefault="0066722D" w:rsidP="00947CD5">
      <w:pPr>
        <w:numPr>
          <w:ilvl w:val="0"/>
          <w:numId w:val="3"/>
        </w:numPr>
        <w:spacing w:after="0" w:line="240" w:lineRule="auto"/>
        <w:ind w:left="1066" w:hanging="357"/>
        <w:rPr>
          <w:rFonts w:ascii="Times New Roman" w:hAnsi="Times New Roman" w:cs="Times New Roman"/>
          <w:b/>
          <w:bCs/>
          <w:i/>
          <w:iCs/>
          <w:sz w:val="20"/>
          <w:szCs w:val="20"/>
        </w:rPr>
      </w:pPr>
      <w:r w:rsidRPr="00947CD5">
        <w:rPr>
          <w:rFonts w:ascii="Times New Roman" w:hAnsi="Times New Roman" w:cs="Times New Roman"/>
          <w:sz w:val="20"/>
          <w:szCs w:val="20"/>
        </w:rPr>
        <w:t>умение определять</w:t>
      </w:r>
      <w:r w:rsidRPr="00947CD5">
        <w:rPr>
          <w:rFonts w:ascii="Times New Roman" w:hAnsi="Times New Roman" w:cs="Times New Roman"/>
          <w:i/>
          <w:iCs/>
          <w:sz w:val="20"/>
          <w:szCs w:val="20"/>
        </w:rPr>
        <w:t xml:space="preserve"> </w:t>
      </w:r>
      <w:r w:rsidRPr="00947CD5">
        <w:rPr>
          <w:rFonts w:ascii="Times New Roman" w:hAnsi="Times New Roman" w:cs="Times New Roman"/>
          <w:sz w:val="20"/>
          <w:szCs w:val="20"/>
        </w:rPr>
        <w:t>принадлежность биологических объектов к определенной систематической группе (классификация);</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находить  информацию об особенностях экологической ситуации в регионе и по месту жительства;</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регулировать собственное психофизическое и социальное здоровье; соблюдать нормы, обеспечивающие безопасную жизнедеятельность человека;</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использовать методы сохранения и укрепления здоровья;</w:t>
      </w:r>
    </w:p>
    <w:p w:rsidR="0066722D" w:rsidRPr="00947CD5" w:rsidRDefault="0066722D" w:rsidP="00947CD5">
      <w:pPr>
        <w:numPr>
          <w:ilvl w:val="0"/>
          <w:numId w:val="3"/>
        </w:numPr>
        <w:spacing w:after="0" w:line="240" w:lineRule="auto"/>
        <w:ind w:left="1066" w:hanging="357"/>
        <w:rPr>
          <w:rFonts w:ascii="Times New Roman" w:hAnsi="Times New Roman" w:cs="Times New Roman"/>
          <w:b/>
          <w:bCs/>
          <w:i/>
          <w:iCs/>
          <w:sz w:val="20"/>
          <w:szCs w:val="20"/>
        </w:rPr>
      </w:pPr>
      <w:r w:rsidRPr="00947CD5">
        <w:rPr>
          <w:rFonts w:ascii="Times New Roman" w:hAnsi="Times New Roman" w:cs="Times New Roman"/>
          <w:sz w:val="20"/>
          <w:szCs w:val="20"/>
        </w:rPr>
        <w:t>использование</w:t>
      </w:r>
      <w:r w:rsidRPr="00947CD5">
        <w:rPr>
          <w:rFonts w:ascii="Times New Roman" w:hAnsi="Times New Roman" w:cs="Times New Roman"/>
          <w:i/>
          <w:iCs/>
          <w:sz w:val="20"/>
          <w:szCs w:val="20"/>
        </w:rPr>
        <w:t xml:space="preserve"> </w:t>
      </w:r>
      <w:r w:rsidRPr="00947CD5">
        <w:rPr>
          <w:rFonts w:ascii="Times New Roman" w:hAnsi="Times New Roman" w:cs="Times New Roman"/>
          <w:sz w:val="20"/>
          <w:szCs w:val="20"/>
        </w:rPr>
        <w:t>приобретенных знаний и умений в практической деятельности и повседневной жизни</w:t>
      </w:r>
      <w:r w:rsidRPr="00947CD5">
        <w:rPr>
          <w:rFonts w:ascii="Times New Roman" w:hAnsi="Times New Roman" w:cs="Times New Roman"/>
          <w:i/>
          <w:iCs/>
          <w:sz w:val="20"/>
          <w:szCs w:val="20"/>
        </w:rPr>
        <w:t>;</w:t>
      </w:r>
    </w:p>
    <w:p w:rsidR="0066722D" w:rsidRPr="00947CD5" w:rsidRDefault="0066722D" w:rsidP="00947CD5">
      <w:pPr>
        <w:numPr>
          <w:ilvl w:val="0"/>
          <w:numId w:val="3"/>
        </w:numPr>
        <w:spacing w:after="0" w:line="240" w:lineRule="auto"/>
        <w:ind w:left="1066" w:hanging="357"/>
        <w:rPr>
          <w:rFonts w:ascii="Times New Roman" w:hAnsi="Times New Roman" w:cs="Times New Roman"/>
          <w:b/>
          <w:bCs/>
          <w:i/>
          <w:iCs/>
          <w:sz w:val="20"/>
          <w:szCs w:val="20"/>
        </w:rPr>
      </w:pPr>
      <w:r w:rsidRPr="00947CD5">
        <w:rPr>
          <w:rFonts w:ascii="Times New Roman" w:hAnsi="Times New Roman" w:cs="Times New Roman"/>
          <w:sz w:val="20"/>
          <w:szCs w:val="20"/>
        </w:rPr>
        <w:t>участие в экологических акциях двора, школы, микрорайона.</w:t>
      </w:r>
    </w:p>
    <w:p w:rsidR="00947CD5" w:rsidRPr="00947CD5" w:rsidRDefault="00947CD5" w:rsidP="00947CD5">
      <w:pPr>
        <w:spacing w:after="0" w:line="240" w:lineRule="auto"/>
        <w:ind w:left="1066"/>
        <w:rPr>
          <w:rFonts w:ascii="Times New Roman" w:hAnsi="Times New Roman" w:cs="Times New Roman"/>
          <w:b/>
          <w:bCs/>
          <w:i/>
          <w:iCs/>
          <w:sz w:val="20"/>
          <w:szCs w:val="20"/>
        </w:rPr>
      </w:pPr>
    </w:p>
    <w:p w:rsidR="0066722D" w:rsidRPr="00947CD5" w:rsidRDefault="0066722D" w:rsidP="00947CD5">
      <w:pPr>
        <w:spacing w:after="0"/>
        <w:ind w:left="1066" w:hanging="357"/>
        <w:rPr>
          <w:rFonts w:ascii="Times New Roman" w:hAnsi="Times New Roman" w:cs="Times New Roman"/>
          <w:b/>
          <w:bCs/>
          <w:i/>
          <w:iCs/>
          <w:sz w:val="20"/>
          <w:szCs w:val="20"/>
        </w:rPr>
      </w:pPr>
      <w:r w:rsidRPr="00947CD5">
        <w:rPr>
          <w:rFonts w:ascii="Times New Roman" w:hAnsi="Times New Roman" w:cs="Times New Roman"/>
          <w:b/>
          <w:bCs/>
          <w:i/>
          <w:iCs/>
          <w:sz w:val="20"/>
          <w:szCs w:val="20"/>
        </w:rPr>
        <w:t>Ценностно-ориентационная составляющая образованности:</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понимание ответственности за качество приобретенных знаний;</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понимание ценности адекватной оценки собственных достижений и возможностей;</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умение анализировать и оценивать</w:t>
      </w:r>
      <w:r w:rsidRPr="00947CD5">
        <w:rPr>
          <w:rFonts w:ascii="Times New Roman" w:hAnsi="Times New Roman" w:cs="Times New Roman"/>
          <w:i/>
          <w:iCs/>
          <w:sz w:val="20"/>
          <w:szCs w:val="20"/>
        </w:rPr>
        <w:t xml:space="preserve"> </w:t>
      </w:r>
      <w:r w:rsidRPr="00947CD5">
        <w:rPr>
          <w:rFonts w:ascii="Times New Roman" w:hAnsi="Times New Roman" w:cs="Times New Roman"/>
          <w:sz w:val="20"/>
          <w:szCs w:val="20"/>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ориентация на постоянное развитие и саморазвитие;</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 xml:space="preserve">понимание особенностей </w:t>
      </w:r>
      <w:proofErr w:type="spellStart"/>
      <w:r w:rsidRPr="00947CD5">
        <w:rPr>
          <w:rFonts w:ascii="Times New Roman" w:hAnsi="Times New Roman" w:cs="Times New Roman"/>
          <w:sz w:val="20"/>
          <w:szCs w:val="20"/>
        </w:rPr>
        <w:t>гендерной</w:t>
      </w:r>
      <w:proofErr w:type="spellEnd"/>
      <w:r w:rsidRPr="00947CD5">
        <w:rPr>
          <w:rFonts w:ascii="Times New Roman" w:hAnsi="Times New Roman" w:cs="Times New Roman"/>
          <w:sz w:val="20"/>
          <w:szCs w:val="20"/>
        </w:rPr>
        <w:t xml:space="preserve"> социализации в подростковом возрасте;</w:t>
      </w:r>
    </w:p>
    <w:p w:rsidR="0066722D" w:rsidRPr="00947CD5" w:rsidRDefault="0066722D" w:rsidP="00947CD5">
      <w:pPr>
        <w:numPr>
          <w:ilvl w:val="0"/>
          <w:numId w:val="3"/>
        </w:numPr>
        <w:spacing w:after="0" w:line="240" w:lineRule="auto"/>
        <w:ind w:left="1066" w:hanging="357"/>
        <w:rPr>
          <w:rFonts w:ascii="Times New Roman" w:hAnsi="Times New Roman" w:cs="Times New Roman"/>
          <w:i/>
          <w:iCs/>
          <w:sz w:val="20"/>
          <w:szCs w:val="20"/>
        </w:rPr>
      </w:pPr>
      <w:r w:rsidRPr="00947CD5">
        <w:rPr>
          <w:rFonts w:ascii="Times New Roman" w:hAnsi="Times New Roman" w:cs="Times New Roman"/>
          <w:sz w:val="20"/>
          <w:szCs w:val="20"/>
        </w:rPr>
        <w:t>ответственно относиться к природе и занимать активную позицию в ее сохранении.</w:t>
      </w:r>
    </w:p>
    <w:tbl>
      <w:tblPr>
        <w:tblpPr w:leftFromText="180" w:rightFromText="180" w:vertAnchor="page" w:horzAnchor="margin" w:tblpX="-486" w:tblpY="676"/>
        <w:tblW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tblGrid>
      <w:tr w:rsidR="002F4CE8" w:rsidRPr="00947CD5" w:rsidTr="002F4CE8">
        <w:tc>
          <w:tcPr>
            <w:tcW w:w="534" w:type="dxa"/>
          </w:tcPr>
          <w:p w:rsidR="002F4CE8" w:rsidRPr="00947CD5" w:rsidRDefault="002F4CE8" w:rsidP="00947CD5">
            <w:pPr>
              <w:spacing w:after="0"/>
              <w:rPr>
                <w:rFonts w:ascii="Times New Roman" w:hAnsi="Times New Roman" w:cs="Times New Roman"/>
                <w:b/>
                <w:sz w:val="20"/>
                <w:szCs w:val="20"/>
              </w:rPr>
            </w:pPr>
          </w:p>
        </w:tc>
      </w:tr>
      <w:tr w:rsidR="002F4CE8" w:rsidRPr="00947CD5" w:rsidTr="002F4CE8">
        <w:tc>
          <w:tcPr>
            <w:tcW w:w="534" w:type="dxa"/>
          </w:tcPr>
          <w:p w:rsidR="002F4CE8" w:rsidRPr="00947CD5" w:rsidRDefault="002F4CE8" w:rsidP="00C81AB1">
            <w:pPr>
              <w:rPr>
                <w:rFonts w:ascii="Times New Roman" w:hAnsi="Times New Roman" w:cs="Times New Roman"/>
                <w:b/>
                <w:sz w:val="20"/>
                <w:szCs w:val="20"/>
              </w:rPr>
            </w:pPr>
            <w:r w:rsidRPr="00947CD5">
              <w:rPr>
                <w:rFonts w:ascii="Times New Roman" w:hAnsi="Times New Roman" w:cs="Times New Roman"/>
                <w:b/>
                <w:sz w:val="20"/>
                <w:szCs w:val="20"/>
              </w:rPr>
              <w:lastRenderedPageBreak/>
              <w:t>4.</w:t>
            </w:r>
          </w:p>
        </w:tc>
      </w:tr>
    </w:tbl>
    <w:p w:rsidR="0093318B" w:rsidRPr="00947CD5" w:rsidRDefault="0093318B" w:rsidP="00947CD5">
      <w:pPr>
        <w:pStyle w:val="a3"/>
        <w:rPr>
          <w:sz w:val="20"/>
          <w:szCs w:val="20"/>
        </w:rPr>
      </w:pPr>
    </w:p>
    <w:p w:rsidR="00BB7D6F" w:rsidRPr="00947CD5" w:rsidRDefault="00BB7D6F" w:rsidP="00BB7D6F">
      <w:pPr>
        <w:ind w:firstLine="709"/>
        <w:rPr>
          <w:rFonts w:ascii="Times New Roman" w:eastAsia="Arial Unicode MS" w:hAnsi="Times New Roman" w:cs="Times New Roman"/>
          <w:b/>
          <w:bCs/>
          <w:sz w:val="20"/>
          <w:szCs w:val="20"/>
        </w:rPr>
      </w:pPr>
      <w:r w:rsidRPr="00947CD5">
        <w:rPr>
          <w:rFonts w:ascii="Times New Roman" w:hAnsi="Times New Roman" w:cs="Times New Roman"/>
          <w:b/>
          <w:bCs/>
          <w:sz w:val="20"/>
          <w:szCs w:val="20"/>
        </w:rPr>
        <w:t xml:space="preserve">1. Введение в основы общей биологии </w:t>
      </w:r>
    </w:p>
    <w:p w:rsidR="00BB7D6F" w:rsidRPr="00947CD5" w:rsidRDefault="00BB7D6F" w:rsidP="00C21E0E">
      <w:pPr>
        <w:pStyle w:val="31"/>
        <w:spacing w:after="0"/>
        <w:ind w:left="567"/>
        <w:rPr>
          <w:sz w:val="20"/>
          <w:szCs w:val="20"/>
        </w:rPr>
      </w:pPr>
      <w:r w:rsidRPr="00947CD5">
        <w:rPr>
          <w:sz w:val="20"/>
          <w:szCs w:val="20"/>
        </w:rPr>
        <w:t xml:space="preserve">Биология – наука о живом мире. </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 xml:space="preserve">Разнообразие и общие свойства живых организмов. </w:t>
      </w:r>
      <w:proofErr w:type="gramStart"/>
      <w:r w:rsidRPr="00947CD5">
        <w:rPr>
          <w:rFonts w:ascii="Times New Roman" w:hAnsi="Times New Roman" w:cs="Times New Roman"/>
          <w:sz w:val="20"/>
          <w:szCs w:val="20"/>
        </w:rPr>
        <w:t xml:space="preserve">Признаки живого: клеточное строение, обмен веществ и превращение энергии, раздражимость, гомеостаз, </w:t>
      </w:r>
      <w:r w:rsidR="00C21E0E">
        <w:rPr>
          <w:rFonts w:ascii="Times New Roman" w:hAnsi="Times New Roman" w:cs="Times New Roman"/>
          <w:sz w:val="20"/>
          <w:szCs w:val="20"/>
        </w:rPr>
        <w:t xml:space="preserve">       </w:t>
      </w:r>
      <w:r w:rsidRPr="00947CD5">
        <w:rPr>
          <w:rFonts w:ascii="Times New Roman" w:hAnsi="Times New Roman" w:cs="Times New Roman"/>
          <w:sz w:val="20"/>
          <w:szCs w:val="20"/>
        </w:rPr>
        <w:t>рост, развитие, воспроизведение, движение, адаптация.</w:t>
      </w:r>
      <w:r w:rsidR="00C21E0E">
        <w:rPr>
          <w:rFonts w:ascii="Times New Roman" w:hAnsi="Times New Roman" w:cs="Times New Roman"/>
          <w:sz w:val="20"/>
          <w:szCs w:val="20"/>
        </w:rPr>
        <w:t xml:space="preserve">  </w:t>
      </w:r>
      <w:proofErr w:type="gramEnd"/>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Многообразие форм жизни, их роль в природе. Уровни организации живой природы.</w:t>
      </w:r>
    </w:p>
    <w:p w:rsidR="00BB7D6F" w:rsidRPr="00947CD5" w:rsidRDefault="00BB7D6F" w:rsidP="00C21E0E">
      <w:pPr>
        <w:pStyle w:val="31"/>
        <w:spacing w:after="0"/>
        <w:ind w:left="567"/>
        <w:rPr>
          <w:sz w:val="20"/>
          <w:szCs w:val="20"/>
        </w:rPr>
      </w:pPr>
      <w:r w:rsidRPr="00947CD5">
        <w:rPr>
          <w:sz w:val="20"/>
          <w:szCs w:val="20"/>
        </w:rPr>
        <w:t>Особенность региональной флоры и фауны.</w:t>
      </w:r>
    </w:p>
    <w:p w:rsidR="00BB7D6F" w:rsidRPr="00947CD5" w:rsidRDefault="00BB7D6F" w:rsidP="00C21E0E">
      <w:pPr>
        <w:spacing w:after="0"/>
        <w:ind w:firstLine="709"/>
        <w:jc w:val="both"/>
        <w:rPr>
          <w:rFonts w:ascii="Times New Roman" w:hAnsi="Times New Roman" w:cs="Times New Roman"/>
          <w:sz w:val="20"/>
          <w:szCs w:val="20"/>
          <w:u w:val="single"/>
        </w:rPr>
      </w:pPr>
    </w:p>
    <w:p w:rsidR="00BB7D6F" w:rsidRPr="00947CD5" w:rsidRDefault="00BB7D6F" w:rsidP="00BB7D6F">
      <w:pPr>
        <w:ind w:firstLine="709"/>
        <w:rPr>
          <w:rFonts w:ascii="Times New Roman" w:eastAsia="Arial Unicode MS" w:hAnsi="Times New Roman" w:cs="Times New Roman"/>
          <w:b/>
          <w:bCs/>
          <w:sz w:val="20"/>
          <w:szCs w:val="20"/>
        </w:rPr>
      </w:pPr>
      <w:r w:rsidRPr="00947CD5">
        <w:rPr>
          <w:rFonts w:ascii="Times New Roman" w:hAnsi="Times New Roman" w:cs="Times New Roman"/>
          <w:b/>
          <w:bCs/>
          <w:sz w:val="20"/>
          <w:szCs w:val="20"/>
        </w:rPr>
        <w:t xml:space="preserve">2. Основы учения о клетке </w:t>
      </w:r>
    </w:p>
    <w:p w:rsidR="00BB7D6F" w:rsidRPr="00947CD5" w:rsidRDefault="00BB7D6F" w:rsidP="00C21E0E">
      <w:pPr>
        <w:spacing w:after="0" w:line="240" w:lineRule="auto"/>
        <w:ind w:left="567"/>
        <w:jc w:val="both"/>
        <w:rPr>
          <w:rFonts w:ascii="Times New Roman" w:hAnsi="Times New Roman" w:cs="Times New Roman"/>
          <w:sz w:val="20"/>
          <w:szCs w:val="20"/>
        </w:rPr>
      </w:pPr>
      <w:r w:rsidRPr="00947CD5">
        <w:rPr>
          <w:rFonts w:ascii="Times New Roman" w:hAnsi="Times New Roman" w:cs="Times New Roman"/>
          <w:sz w:val="20"/>
          <w:szCs w:val="20"/>
        </w:rPr>
        <w:t xml:space="preserve">Краткий экскурс в историю изучения клетки. Цитология – наука, изучающая клетку. </w:t>
      </w:r>
    </w:p>
    <w:p w:rsidR="00BB7D6F" w:rsidRPr="00947CD5" w:rsidRDefault="00BB7D6F" w:rsidP="00C21E0E">
      <w:pPr>
        <w:spacing w:after="0" w:line="240" w:lineRule="auto"/>
        <w:ind w:left="567"/>
        <w:jc w:val="both"/>
        <w:rPr>
          <w:rFonts w:ascii="Times New Roman" w:hAnsi="Times New Roman" w:cs="Times New Roman"/>
          <w:sz w:val="20"/>
          <w:szCs w:val="20"/>
        </w:rPr>
      </w:pPr>
      <w:r w:rsidRPr="00947CD5">
        <w:rPr>
          <w:rFonts w:ascii="Times New Roman" w:hAnsi="Times New Roman" w:cs="Times New Roman"/>
          <w:sz w:val="20"/>
          <w:szCs w:val="20"/>
        </w:rPr>
        <w:t xml:space="preserve">Клетка как основная структурная и функциональная единица организмов. </w:t>
      </w:r>
    </w:p>
    <w:p w:rsidR="00BB7D6F" w:rsidRPr="00947CD5" w:rsidRDefault="00BB7D6F" w:rsidP="00C21E0E">
      <w:pPr>
        <w:pStyle w:val="31"/>
        <w:spacing w:after="0"/>
        <w:ind w:left="567"/>
        <w:rPr>
          <w:sz w:val="20"/>
          <w:szCs w:val="20"/>
        </w:rPr>
      </w:pPr>
      <w:r w:rsidRPr="00947CD5">
        <w:rPr>
          <w:sz w:val="20"/>
          <w:szCs w:val="20"/>
        </w:rPr>
        <w:t xml:space="preserve">Разнообразие клеток: эукариоты и прокариоты, автотрофы и гетеротрофы (на примере строения клеток животных и растений). Вирусы – неклеточная форма жизни. </w:t>
      </w:r>
    </w:p>
    <w:p w:rsidR="00BB7D6F" w:rsidRPr="00947CD5" w:rsidRDefault="00BB7D6F" w:rsidP="00C21E0E">
      <w:pPr>
        <w:spacing w:after="0" w:line="240" w:lineRule="auto"/>
        <w:ind w:left="567"/>
        <w:jc w:val="both"/>
        <w:rPr>
          <w:rFonts w:ascii="Times New Roman" w:hAnsi="Times New Roman" w:cs="Times New Roman"/>
          <w:sz w:val="20"/>
          <w:szCs w:val="20"/>
        </w:rPr>
      </w:pPr>
      <w:r w:rsidRPr="00947CD5">
        <w:rPr>
          <w:rFonts w:ascii="Times New Roman" w:hAnsi="Times New Roman" w:cs="Times New Roman"/>
          <w:sz w:val="20"/>
          <w:szCs w:val="20"/>
        </w:rPr>
        <w:t>Химический состав клетки: неорганические и органические вещества, их разнообразие и свойства. Вода и её роль в клетках. Углеводы, жиры и липиды. Белки, аминокислоты. Структура и функции белков в клетке. Ферменты, их роль. Нуклеиновые кислоты, их структура и функции. Механизм самоудвоения ДНК.</w:t>
      </w:r>
    </w:p>
    <w:p w:rsidR="00BB7D6F" w:rsidRPr="00947CD5" w:rsidRDefault="00BB7D6F" w:rsidP="00C21E0E">
      <w:pPr>
        <w:pStyle w:val="31"/>
        <w:spacing w:after="0"/>
        <w:ind w:left="567"/>
        <w:rPr>
          <w:sz w:val="20"/>
          <w:szCs w:val="20"/>
        </w:rPr>
      </w:pPr>
      <w:r w:rsidRPr="00947CD5">
        <w:rPr>
          <w:sz w:val="20"/>
          <w:szCs w:val="20"/>
        </w:rPr>
        <w:t>Строение клетки. Строение и функции ядра. Строение хромосом. Цитоплазма и основные органоиды, их функции в клетке.</w:t>
      </w:r>
    </w:p>
    <w:p w:rsidR="00BB7D6F" w:rsidRPr="00947CD5" w:rsidRDefault="00BB7D6F" w:rsidP="00C21E0E">
      <w:pPr>
        <w:pStyle w:val="31"/>
        <w:spacing w:after="0"/>
        <w:ind w:left="567"/>
        <w:rPr>
          <w:sz w:val="20"/>
          <w:szCs w:val="20"/>
        </w:rPr>
      </w:pPr>
      <w:r w:rsidRPr="00947CD5">
        <w:rPr>
          <w:sz w:val="20"/>
          <w:szCs w:val="20"/>
        </w:rPr>
        <w:t xml:space="preserve">Обмен веществ  и превращение энергии – основа жизнедеятельности клетки. </w:t>
      </w:r>
    </w:p>
    <w:p w:rsidR="00BB7D6F" w:rsidRPr="00947CD5" w:rsidRDefault="00BB7D6F" w:rsidP="00C21E0E">
      <w:pPr>
        <w:spacing w:after="0" w:line="240" w:lineRule="auto"/>
        <w:ind w:left="567"/>
        <w:jc w:val="both"/>
        <w:rPr>
          <w:rFonts w:ascii="Times New Roman" w:hAnsi="Times New Roman" w:cs="Times New Roman"/>
          <w:sz w:val="20"/>
          <w:szCs w:val="20"/>
        </w:rPr>
      </w:pPr>
      <w:r w:rsidRPr="00947CD5">
        <w:rPr>
          <w:rFonts w:ascii="Times New Roman" w:hAnsi="Times New Roman" w:cs="Times New Roman"/>
          <w:sz w:val="20"/>
          <w:szCs w:val="20"/>
        </w:rPr>
        <w:t>Биосинтез белка в клетке. Биосинтез углеводов в клетке (фотосинтез). Роль пигмента хлорофилла. Космическая роль зелёных растений.</w:t>
      </w:r>
    </w:p>
    <w:p w:rsidR="00BB7D6F" w:rsidRPr="00947CD5" w:rsidRDefault="00BB7D6F" w:rsidP="00C21E0E">
      <w:pPr>
        <w:spacing w:after="0" w:line="240" w:lineRule="auto"/>
        <w:ind w:left="567"/>
        <w:jc w:val="both"/>
        <w:rPr>
          <w:rFonts w:ascii="Times New Roman" w:hAnsi="Times New Roman" w:cs="Times New Roman"/>
          <w:sz w:val="20"/>
          <w:szCs w:val="20"/>
        </w:rPr>
      </w:pPr>
      <w:r w:rsidRPr="00947CD5">
        <w:rPr>
          <w:rFonts w:ascii="Times New Roman" w:hAnsi="Times New Roman" w:cs="Times New Roman"/>
          <w:sz w:val="20"/>
          <w:szCs w:val="20"/>
        </w:rPr>
        <w:t>Обеспечение клетки энергией в процессе дыхания. Воздействие факторов внешней среды на процессы в клетке.</w:t>
      </w:r>
      <w:proofErr w:type="gramStart"/>
      <w:r w:rsidRPr="00947CD5">
        <w:rPr>
          <w:rFonts w:ascii="Times New Roman" w:hAnsi="Times New Roman" w:cs="Times New Roman"/>
          <w:sz w:val="20"/>
          <w:szCs w:val="20"/>
        </w:rPr>
        <w:t xml:space="preserve"> </w:t>
      </w:r>
      <w:r w:rsidRPr="00947CD5">
        <w:rPr>
          <w:rFonts w:ascii="Times New Roman" w:hAnsi="Times New Roman" w:cs="Times New Roman"/>
          <w:i/>
          <w:sz w:val="20"/>
          <w:szCs w:val="20"/>
        </w:rPr>
        <w:t>.</w:t>
      </w:r>
      <w:proofErr w:type="gramEnd"/>
    </w:p>
    <w:p w:rsidR="00BB7D6F" w:rsidRPr="00947CD5" w:rsidRDefault="00BB7D6F" w:rsidP="00C21E0E">
      <w:pPr>
        <w:spacing w:after="0"/>
        <w:ind w:firstLine="709"/>
        <w:jc w:val="both"/>
        <w:rPr>
          <w:rFonts w:ascii="Times New Roman" w:hAnsi="Times New Roman" w:cs="Times New Roman"/>
          <w:sz w:val="20"/>
          <w:szCs w:val="20"/>
        </w:rPr>
      </w:pPr>
    </w:p>
    <w:p w:rsidR="00BB7D6F" w:rsidRPr="00947CD5" w:rsidRDefault="00BB7D6F" w:rsidP="00BB7D6F">
      <w:pPr>
        <w:ind w:firstLine="709"/>
        <w:jc w:val="both"/>
        <w:rPr>
          <w:rFonts w:ascii="Times New Roman" w:hAnsi="Times New Roman" w:cs="Times New Roman"/>
          <w:b/>
          <w:bCs/>
          <w:sz w:val="20"/>
          <w:szCs w:val="20"/>
        </w:rPr>
      </w:pPr>
      <w:r w:rsidRPr="00947CD5">
        <w:rPr>
          <w:rFonts w:ascii="Times New Roman" w:hAnsi="Times New Roman" w:cs="Times New Roman"/>
          <w:b/>
          <w:bCs/>
          <w:sz w:val="20"/>
          <w:szCs w:val="20"/>
        </w:rPr>
        <w:t xml:space="preserve">3. Размножение и индивидуальное развитие организмов (онтогенез) </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Типы размножения организмов: половое и бесполое. Вегетативное размножение.</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 xml:space="preserve">Деление клетки эукариот. Клеточный цикл: подготовка клетки к делению (интерфаза), митоз и его фазы. Деление клетки прокариот. </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Сущность мейоза. Особенности половых клеток. Оплодотворение. Сущность зиготы. Биологическая роль полового и бесполого способов размножения.</w:t>
      </w:r>
    </w:p>
    <w:p w:rsidR="00BB7D6F" w:rsidRPr="00947CD5" w:rsidRDefault="00BB7D6F" w:rsidP="00C21E0E">
      <w:pPr>
        <w:spacing w:after="0" w:line="240" w:lineRule="auto"/>
        <w:ind w:left="567"/>
        <w:rPr>
          <w:rFonts w:ascii="Times New Roman" w:hAnsi="Times New Roman" w:cs="Times New Roman"/>
          <w:sz w:val="20"/>
          <w:szCs w:val="20"/>
          <w:u w:val="single"/>
        </w:rPr>
      </w:pPr>
      <w:r w:rsidRPr="00947CD5">
        <w:rPr>
          <w:rFonts w:ascii="Times New Roman" w:hAnsi="Times New Roman" w:cs="Times New Roman"/>
          <w:sz w:val="20"/>
          <w:szCs w:val="20"/>
        </w:rPr>
        <w:t>Онтогенез и его этапы. Эмбриональное и постэмбриональное развитие организмов. Влияние факторов среды на онтогенез. Вредное действие алкоголя, курения и наркотиков на онтогенез человека. Экологическое состояние территории проживания и здоровье местного населения.</w:t>
      </w:r>
      <w:r w:rsidRPr="00947CD5">
        <w:rPr>
          <w:rFonts w:ascii="Times New Roman" w:hAnsi="Times New Roman" w:cs="Times New Roman"/>
          <w:sz w:val="20"/>
          <w:szCs w:val="20"/>
          <w:u w:val="single"/>
        </w:rPr>
        <w:t xml:space="preserve"> </w:t>
      </w:r>
    </w:p>
    <w:p w:rsidR="00BB7D6F" w:rsidRPr="00947CD5" w:rsidRDefault="00BB7D6F" w:rsidP="00C21E0E">
      <w:pPr>
        <w:spacing w:after="0" w:line="240" w:lineRule="auto"/>
        <w:ind w:left="567"/>
        <w:rPr>
          <w:rFonts w:ascii="Times New Roman" w:hAnsi="Times New Roman" w:cs="Times New Roman"/>
          <w:i/>
          <w:sz w:val="20"/>
          <w:szCs w:val="20"/>
        </w:rPr>
      </w:pPr>
    </w:p>
    <w:p w:rsidR="00BB7D6F" w:rsidRPr="00947CD5" w:rsidRDefault="00BB7D6F" w:rsidP="00C21E0E">
      <w:pPr>
        <w:spacing w:after="0"/>
        <w:jc w:val="both"/>
        <w:rPr>
          <w:rFonts w:ascii="Times New Roman" w:hAnsi="Times New Roman" w:cs="Times New Roman"/>
          <w:i/>
          <w:sz w:val="20"/>
          <w:szCs w:val="20"/>
        </w:rPr>
      </w:pPr>
      <w:r w:rsidRPr="00947CD5">
        <w:rPr>
          <w:rFonts w:ascii="Times New Roman" w:hAnsi="Times New Roman" w:cs="Times New Roman"/>
          <w:i/>
          <w:sz w:val="20"/>
          <w:szCs w:val="20"/>
        </w:rPr>
        <w:t>.</w:t>
      </w:r>
    </w:p>
    <w:p w:rsidR="00BB7D6F" w:rsidRPr="00947CD5" w:rsidRDefault="00BB7D6F" w:rsidP="00C21E0E">
      <w:pPr>
        <w:pStyle w:val="a3"/>
        <w:numPr>
          <w:ilvl w:val="0"/>
          <w:numId w:val="10"/>
        </w:numPr>
        <w:tabs>
          <w:tab w:val="clear" w:pos="1500"/>
          <w:tab w:val="num" w:pos="709"/>
        </w:tabs>
        <w:ind w:left="567" w:firstLine="0"/>
        <w:rPr>
          <w:b/>
          <w:bCs/>
          <w:sz w:val="20"/>
          <w:szCs w:val="20"/>
        </w:rPr>
      </w:pPr>
      <w:r w:rsidRPr="00947CD5">
        <w:rPr>
          <w:b/>
          <w:bCs/>
          <w:sz w:val="20"/>
          <w:szCs w:val="20"/>
        </w:rPr>
        <w:t xml:space="preserve">Основы учения о наследственности и изменчивости </w:t>
      </w:r>
    </w:p>
    <w:p w:rsidR="00BB7D6F" w:rsidRPr="00947CD5" w:rsidRDefault="00BB7D6F" w:rsidP="00C21E0E">
      <w:pPr>
        <w:pStyle w:val="a3"/>
        <w:tabs>
          <w:tab w:val="num" w:pos="709"/>
        </w:tabs>
        <w:ind w:left="567"/>
        <w:rPr>
          <w:sz w:val="20"/>
          <w:szCs w:val="20"/>
        </w:rPr>
      </w:pPr>
      <w:r w:rsidRPr="00947CD5">
        <w:rPr>
          <w:sz w:val="20"/>
          <w:szCs w:val="20"/>
        </w:rPr>
        <w:t>Краткий экскурс в историю генетики. Основные понятия генетики: ген, генотип, фенотип, наследственность, изменчивость. Закономерности изменчивости организмов.</w:t>
      </w:r>
    </w:p>
    <w:p w:rsidR="00BB7D6F" w:rsidRPr="00947CD5" w:rsidRDefault="00BB7D6F" w:rsidP="00C21E0E">
      <w:pPr>
        <w:tabs>
          <w:tab w:val="num" w:pos="709"/>
        </w:tabs>
        <w:ind w:left="567"/>
        <w:jc w:val="both"/>
        <w:rPr>
          <w:rFonts w:ascii="Times New Roman" w:hAnsi="Times New Roman" w:cs="Times New Roman"/>
          <w:sz w:val="20"/>
          <w:szCs w:val="20"/>
        </w:rPr>
      </w:pPr>
      <w:r w:rsidRPr="00947CD5">
        <w:rPr>
          <w:rFonts w:ascii="Times New Roman" w:hAnsi="Times New Roman" w:cs="Times New Roman"/>
          <w:sz w:val="20"/>
          <w:szCs w:val="20"/>
        </w:rPr>
        <w:t xml:space="preserve">Закономерности наследования признаков. Генетические эксперименты Г.Менделя. Закон единообразия гибридов первого поколения. Закон расщепления. Доминантные и рецессивные признаки. </w:t>
      </w:r>
      <w:proofErr w:type="spellStart"/>
      <w:r w:rsidRPr="00947CD5">
        <w:rPr>
          <w:rFonts w:ascii="Times New Roman" w:hAnsi="Times New Roman" w:cs="Times New Roman"/>
          <w:sz w:val="20"/>
          <w:szCs w:val="20"/>
        </w:rPr>
        <w:t>Гомозиготы</w:t>
      </w:r>
      <w:proofErr w:type="spellEnd"/>
      <w:r w:rsidRPr="00947CD5">
        <w:rPr>
          <w:rFonts w:ascii="Times New Roman" w:hAnsi="Times New Roman" w:cs="Times New Roman"/>
          <w:sz w:val="20"/>
          <w:szCs w:val="20"/>
        </w:rPr>
        <w:t xml:space="preserve"> и </w:t>
      </w:r>
      <w:proofErr w:type="spellStart"/>
      <w:r w:rsidRPr="00947CD5">
        <w:rPr>
          <w:rFonts w:ascii="Times New Roman" w:hAnsi="Times New Roman" w:cs="Times New Roman"/>
          <w:sz w:val="20"/>
          <w:szCs w:val="20"/>
        </w:rPr>
        <w:t>гетерозиготы</w:t>
      </w:r>
      <w:proofErr w:type="spellEnd"/>
      <w:r w:rsidRPr="00947CD5">
        <w:rPr>
          <w:rFonts w:ascii="Times New Roman" w:hAnsi="Times New Roman" w:cs="Times New Roman"/>
          <w:sz w:val="20"/>
          <w:szCs w:val="20"/>
        </w:rPr>
        <w:t>.</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Хромосомная теория наследственности. Взаимодействие генов и их множественное действие. Определение пола. Наследование признаков, сцепленных с полом. Наследственные болезни человека. Значение генетики в медицине и здравоохранении.</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lastRenderedPageBreak/>
        <w:t xml:space="preserve">Закономерности изменчивости. Виды изменчивости: наследственная и ненаследственная. Генотипическая (комбинативная и мутационная) изменчивость. </w:t>
      </w:r>
      <w:proofErr w:type="spellStart"/>
      <w:r w:rsidRPr="00947CD5">
        <w:rPr>
          <w:rFonts w:ascii="Times New Roman" w:hAnsi="Times New Roman" w:cs="Times New Roman"/>
          <w:sz w:val="20"/>
          <w:szCs w:val="20"/>
        </w:rPr>
        <w:t>Модификационная</w:t>
      </w:r>
      <w:proofErr w:type="spellEnd"/>
      <w:r w:rsidRPr="00947CD5">
        <w:rPr>
          <w:rFonts w:ascii="Times New Roman" w:hAnsi="Times New Roman" w:cs="Times New Roman"/>
          <w:sz w:val="20"/>
          <w:szCs w:val="20"/>
        </w:rPr>
        <w:t xml:space="preserve"> изменчивость. Онтогенетическая изменчивость. Причины изменчивости. Опасности загрязнения природной среды мутагенами. Основные показатели состояния окружающей среды и главные экологические проблемы региона. Индивидуальные особенности здоровья и способы предупреждения возможных заболеваний. Использование мутаций для выведения новых форм растений. Генетически модифицированные организмы (ГМО, </w:t>
      </w:r>
      <w:proofErr w:type="spellStart"/>
      <w:r w:rsidRPr="00947CD5">
        <w:rPr>
          <w:rFonts w:ascii="Times New Roman" w:hAnsi="Times New Roman" w:cs="Times New Roman"/>
          <w:sz w:val="20"/>
          <w:szCs w:val="20"/>
        </w:rPr>
        <w:t>трансгены</w:t>
      </w:r>
      <w:proofErr w:type="spellEnd"/>
      <w:r w:rsidRPr="00947CD5">
        <w:rPr>
          <w:rFonts w:ascii="Times New Roman" w:hAnsi="Times New Roman" w:cs="Times New Roman"/>
          <w:sz w:val="20"/>
          <w:szCs w:val="20"/>
        </w:rPr>
        <w:t>). Значение ГМО.</w:t>
      </w:r>
    </w:p>
    <w:p w:rsidR="00BB7D6F" w:rsidRPr="00947CD5" w:rsidRDefault="00BB7D6F" w:rsidP="00C21E0E">
      <w:pPr>
        <w:pStyle w:val="a6"/>
        <w:ind w:left="567" w:firstLine="0"/>
        <w:jc w:val="left"/>
        <w:rPr>
          <w:sz w:val="20"/>
          <w:szCs w:val="20"/>
          <w:u w:val="none"/>
          <w:lang w:eastAsia="ru-RU"/>
        </w:rPr>
      </w:pPr>
      <w:r w:rsidRPr="00947CD5">
        <w:rPr>
          <w:sz w:val="20"/>
          <w:szCs w:val="20"/>
          <w:u w:val="none"/>
        </w:rPr>
        <w:t xml:space="preserve">Понятие о генофонде. Понятие о </w:t>
      </w:r>
      <w:proofErr w:type="gramStart"/>
      <w:r w:rsidRPr="00947CD5">
        <w:rPr>
          <w:sz w:val="20"/>
          <w:szCs w:val="20"/>
          <w:u w:val="none"/>
        </w:rPr>
        <w:t>генетическом</w:t>
      </w:r>
      <w:proofErr w:type="gramEnd"/>
      <w:r w:rsidRPr="00947CD5">
        <w:rPr>
          <w:sz w:val="20"/>
          <w:szCs w:val="20"/>
          <w:u w:val="none"/>
        </w:rPr>
        <w:t xml:space="preserve"> </w:t>
      </w:r>
      <w:proofErr w:type="spellStart"/>
      <w:r w:rsidRPr="00947CD5">
        <w:rPr>
          <w:sz w:val="20"/>
          <w:szCs w:val="20"/>
          <w:u w:val="none"/>
        </w:rPr>
        <w:t>биоразнообразии</w:t>
      </w:r>
      <w:proofErr w:type="spellEnd"/>
      <w:r w:rsidRPr="00947CD5">
        <w:rPr>
          <w:sz w:val="20"/>
          <w:szCs w:val="20"/>
          <w:u w:val="none"/>
        </w:rPr>
        <w:t xml:space="preserve"> в природе.</w:t>
      </w:r>
    </w:p>
    <w:p w:rsidR="00BB7D6F" w:rsidRPr="00947CD5" w:rsidRDefault="00BB7D6F" w:rsidP="00C21E0E">
      <w:pPr>
        <w:spacing w:after="0"/>
        <w:ind w:firstLine="709"/>
        <w:jc w:val="both"/>
        <w:rPr>
          <w:rFonts w:ascii="Times New Roman" w:hAnsi="Times New Roman" w:cs="Times New Roman"/>
          <w:sz w:val="20"/>
          <w:szCs w:val="20"/>
        </w:rPr>
      </w:pPr>
    </w:p>
    <w:p w:rsidR="00BB7D6F" w:rsidRPr="00947CD5" w:rsidRDefault="00BB7D6F" w:rsidP="00BB7D6F">
      <w:pPr>
        <w:ind w:firstLine="709"/>
        <w:jc w:val="both"/>
        <w:rPr>
          <w:rFonts w:ascii="Times New Roman" w:eastAsia="Arial Unicode MS" w:hAnsi="Times New Roman" w:cs="Times New Roman"/>
          <w:b/>
          <w:bCs/>
          <w:sz w:val="20"/>
          <w:szCs w:val="20"/>
        </w:rPr>
      </w:pPr>
      <w:r w:rsidRPr="00947CD5">
        <w:rPr>
          <w:rFonts w:ascii="Times New Roman" w:hAnsi="Times New Roman" w:cs="Times New Roman"/>
          <w:b/>
          <w:bCs/>
          <w:sz w:val="20"/>
          <w:szCs w:val="20"/>
        </w:rPr>
        <w:t xml:space="preserve">5. Основы селекции растений, животных и микроорганизмов </w:t>
      </w:r>
    </w:p>
    <w:p w:rsidR="00BB7D6F" w:rsidRPr="00947CD5" w:rsidRDefault="00BB7D6F" w:rsidP="00C21E0E">
      <w:pPr>
        <w:pStyle w:val="21"/>
        <w:spacing w:line="240" w:lineRule="auto"/>
        <w:ind w:left="567" w:firstLine="0"/>
        <w:jc w:val="left"/>
        <w:rPr>
          <w:sz w:val="20"/>
          <w:lang w:eastAsia="ru-RU"/>
        </w:rPr>
      </w:pPr>
      <w:r w:rsidRPr="00947CD5">
        <w:rPr>
          <w:sz w:val="20"/>
        </w:rPr>
        <w:t xml:space="preserve">Генетические основы селекции организмов. Задачи и методы селекции. Учение Н.И.Вавилова о центрах многообразия и происхождения культурных растений. </w:t>
      </w:r>
    </w:p>
    <w:p w:rsidR="00BB7D6F" w:rsidRPr="00947CD5" w:rsidRDefault="00BB7D6F" w:rsidP="00C21E0E">
      <w:pPr>
        <w:spacing w:after="0" w:line="240" w:lineRule="auto"/>
        <w:ind w:left="567"/>
        <w:rPr>
          <w:rFonts w:ascii="Times New Roman" w:hAnsi="Times New Roman" w:cs="Times New Roman"/>
          <w:sz w:val="20"/>
          <w:szCs w:val="20"/>
          <w:u w:val="single"/>
        </w:rPr>
      </w:pPr>
      <w:r w:rsidRPr="00947CD5">
        <w:rPr>
          <w:rFonts w:ascii="Times New Roman" w:hAnsi="Times New Roman" w:cs="Times New Roman"/>
          <w:sz w:val="20"/>
          <w:szCs w:val="20"/>
        </w:rPr>
        <w:t>Достижения селекции растений. Особенности методов селекции животных. Достижения селекции животных. Особенности региональной флоры и фауны. Исторические особенности развития сельского хозяйства Среднего Урала.</w:t>
      </w:r>
      <w:r w:rsidRPr="00947CD5">
        <w:rPr>
          <w:rFonts w:ascii="Times New Roman" w:hAnsi="Times New Roman" w:cs="Times New Roman"/>
          <w:sz w:val="20"/>
          <w:szCs w:val="20"/>
          <w:u w:val="single"/>
        </w:rPr>
        <w:t xml:space="preserve"> </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Основные направления селекции микроорганизмов. Клеточная инженерия и её роль в микробиологической промышленности. Понятие о биотехнологии. Культура клеток и тканей растений и животных.</w:t>
      </w:r>
    </w:p>
    <w:p w:rsidR="00BB7D6F" w:rsidRPr="00947CD5" w:rsidRDefault="00BB7D6F" w:rsidP="00C21E0E">
      <w:pPr>
        <w:spacing w:after="0"/>
        <w:ind w:firstLine="709"/>
        <w:jc w:val="both"/>
        <w:rPr>
          <w:rFonts w:ascii="Times New Roman" w:hAnsi="Times New Roman" w:cs="Times New Roman"/>
          <w:sz w:val="20"/>
          <w:szCs w:val="20"/>
        </w:rPr>
      </w:pPr>
    </w:p>
    <w:p w:rsidR="00BB7D6F" w:rsidRPr="00947CD5" w:rsidRDefault="00BB7D6F" w:rsidP="00BB7D6F">
      <w:pPr>
        <w:ind w:firstLine="709"/>
        <w:rPr>
          <w:rFonts w:ascii="Times New Roman" w:eastAsia="Arial Unicode MS" w:hAnsi="Times New Roman" w:cs="Times New Roman"/>
          <w:b/>
          <w:bCs/>
          <w:sz w:val="20"/>
          <w:szCs w:val="20"/>
        </w:rPr>
      </w:pPr>
      <w:r w:rsidRPr="00947CD5">
        <w:rPr>
          <w:rFonts w:ascii="Times New Roman" w:hAnsi="Times New Roman" w:cs="Times New Roman"/>
          <w:b/>
          <w:bCs/>
          <w:sz w:val="20"/>
          <w:szCs w:val="20"/>
        </w:rPr>
        <w:t xml:space="preserve">6. Происхождение жизни и развитие органического мира </w:t>
      </w:r>
    </w:p>
    <w:p w:rsidR="00BB7D6F" w:rsidRPr="00947CD5" w:rsidRDefault="00BB7D6F" w:rsidP="00C21E0E">
      <w:pPr>
        <w:pStyle w:val="a6"/>
        <w:ind w:left="567" w:firstLine="0"/>
        <w:rPr>
          <w:sz w:val="20"/>
          <w:szCs w:val="20"/>
          <w:u w:val="none"/>
          <w:lang w:eastAsia="ru-RU"/>
        </w:rPr>
      </w:pPr>
      <w:r w:rsidRPr="00947CD5">
        <w:rPr>
          <w:sz w:val="20"/>
          <w:szCs w:val="20"/>
          <w:u w:val="none"/>
        </w:rPr>
        <w:t>Представления о возникновении жизни на Земле в истории естествознания. Теория А.И. Опарина и современная теория возникновения жизни на Земле.</w:t>
      </w:r>
    </w:p>
    <w:p w:rsidR="00BB7D6F" w:rsidRPr="00947CD5" w:rsidRDefault="00BB7D6F" w:rsidP="00C21E0E">
      <w:pPr>
        <w:pStyle w:val="a6"/>
        <w:ind w:left="567" w:firstLine="0"/>
        <w:rPr>
          <w:sz w:val="20"/>
          <w:szCs w:val="20"/>
          <w:u w:val="none"/>
        </w:rPr>
      </w:pPr>
      <w:r w:rsidRPr="00947CD5">
        <w:rPr>
          <w:sz w:val="20"/>
          <w:szCs w:val="20"/>
          <w:u w:val="none"/>
        </w:rPr>
        <w:t xml:space="preserve">Появление первичных живых организмов. Зарождение обмена веществ. Возникновение передачи наследственности. </w:t>
      </w:r>
      <w:proofErr w:type="gramStart"/>
      <w:r w:rsidRPr="00947CD5">
        <w:rPr>
          <w:sz w:val="20"/>
          <w:szCs w:val="20"/>
          <w:u w:val="none"/>
        </w:rPr>
        <w:t>Предполагаемая</w:t>
      </w:r>
      <w:proofErr w:type="gramEnd"/>
      <w:r w:rsidRPr="00947CD5">
        <w:rPr>
          <w:sz w:val="20"/>
          <w:szCs w:val="20"/>
          <w:u w:val="none"/>
        </w:rPr>
        <w:t xml:space="preserve"> </w:t>
      </w:r>
      <w:proofErr w:type="spellStart"/>
      <w:r w:rsidRPr="00947CD5">
        <w:rPr>
          <w:sz w:val="20"/>
          <w:szCs w:val="20"/>
          <w:u w:val="none"/>
        </w:rPr>
        <w:t>гетеротрофность</w:t>
      </w:r>
      <w:proofErr w:type="spellEnd"/>
      <w:r w:rsidRPr="00947CD5">
        <w:rPr>
          <w:sz w:val="20"/>
          <w:szCs w:val="20"/>
          <w:u w:val="none"/>
        </w:rPr>
        <w:t xml:space="preserve"> первичных организмов. Раннее возникновение фотосинтеза и биологического круговорота веществ. Автотрофы, гетеротрофы, </w:t>
      </w:r>
      <w:proofErr w:type="spellStart"/>
      <w:r w:rsidRPr="00947CD5">
        <w:rPr>
          <w:sz w:val="20"/>
          <w:szCs w:val="20"/>
          <w:u w:val="none"/>
        </w:rPr>
        <w:t>симбиотрофы</w:t>
      </w:r>
      <w:proofErr w:type="spellEnd"/>
      <w:r w:rsidRPr="00947CD5">
        <w:rPr>
          <w:sz w:val="20"/>
          <w:szCs w:val="20"/>
          <w:u w:val="none"/>
        </w:rPr>
        <w:t>.</w:t>
      </w:r>
    </w:p>
    <w:p w:rsidR="00BB7D6F" w:rsidRPr="00947CD5" w:rsidRDefault="00BB7D6F" w:rsidP="00C21E0E">
      <w:pPr>
        <w:pStyle w:val="a6"/>
        <w:ind w:left="567" w:firstLine="0"/>
        <w:rPr>
          <w:sz w:val="20"/>
          <w:szCs w:val="20"/>
          <w:u w:val="none"/>
          <w:lang w:eastAsia="ru-RU"/>
        </w:rPr>
      </w:pPr>
      <w:r w:rsidRPr="00947CD5">
        <w:rPr>
          <w:sz w:val="20"/>
          <w:szCs w:val="20"/>
          <w:u w:val="none"/>
        </w:rPr>
        <w:t xml:space="preserve"> Эволюция прокариот и эукариот. Влияние живых организмов на состав атмосферы, осадочных пород; участие в формировании первичных почв.</w:t>
      </w:r>
    </w:p>
    <w:p w:rsidR="00BB7D6F" w:rsidRPr="00947CD5" w:rsidRDefault="00BB7D6F" w:rsidP="00C21E0E">
      <w:pPr>
        <w:pStyle w:val="a6"/>
        <w:ind w:left="567" w:firstLine="0"/>
        <w:rPr>
          <w:sz w:val="20"/>
          <w:szCs w:val="20"/>
          <w:u w:val="none"/>
          <w:lang w:eastAsia="ru-RU"/>
        </w:rPr>
      </w:pPr>
      <w:r w:rsidRPr="00947CD5">
        <w:rPr>
          <w:sz w:val="20"/>
          <w:szCs w:val="20"/>
          <w:u w:val="none"/>
        </w:rPr>
        <w:t>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 Особенности региональной флоры и фауны.</w:t>
      </w:r>
    </w:p>
    <w:p w:rsidR="00BB7D6F" w:rsidRPr="00947CD5" w:rsidRDefault="00BB7D6F" w:rsidP="00C21E0E">
      <w:pPr>
        <w:pStyle w:val="a6"/>
        <w:ind w:left="567" w:firstLine="0"/>
        <w:rPr>
          <w:sz w:val="20"/>
          <w:szCs w:val="20"/>
          <w:u w:val="none"/>
          <w:lang w:eastAsia="ru-RU"/>
        </w:rPr>
      </w:pPr>
      <w:r w:rsidRPr="00947CD5">
        <w:rPr>
          <w:sz w:val="20"/>
          <w:szCs w:val="20"/>
          <w:u w:val="none"/>
        </w:rPr>
        <w:t>Появление человека. Влияние человеческой деятельности на природу Земли.</w:t>
      </w:r>
    </w:p>
    <w:p w:rsidR="00BB7D6F" w:rsidRPr="00947CD5" w:rsidRDefault="00BB7D6F" w:rsidP="00C21E0E">
      <w:pPr>
        <w:pStyle w:val="a6"/>
        <w:ind w:left="567" w:firstLine="0"/>
        <w:rPr>
          <w:sz w:val="20"/>
          <w:szCs w:val="20"/>
          <w:u w:val="none"/>
          <w:lang w:eastAsia="ru-RU"/>
        </w:rPr>
      </w:pPr>
      <w:r w:rsidRPr="00947CD5">
        <w:rPr>
          <w:sz w:val="20"/>
          <w:szCs w:val="20"/>
          <w:u w:val="none"/>
        </w:rPr>
        <w:t>Памятники природы Среднего Урала (ботанические, геологические).</w:t>
      </w:r>
    </w:p>
    <w:p w:rsidR="00BB7D6F" w:rsidRPr="00947CD5" w:rsidRDefault="00BB7D6F" w:rsidP="00C21E0E">
      <w:pPr>
        <w:pStyle w:val="a6"/>
        <w:ind w:left="567" w:firstLine="0"/>
        <w:rPr>
          <w:i/>
          <w:sz w:val="20"/>
          <w:szCs w:val="20"/>
          <w:u w:val="none"/>
          <w:lang w:eastAsia="ru-RU"/>
        </w:rPr>
      </w:pPr>
      <w:r w:rsidRPr="00947CD5">
        <w:rPr>
          <w:b/>
          <w:bCs/>
          <w:i/>
          <w:iCs/>
          <w:sz w:val="20"/>
          <w:szCs w:val="20"/>
          <w:u w:val="none"/>
        </w:rPr>
        <w:t>Экскурсия 2.</w:t>
      </w:r>
      <w:r w:rsidRPr="00947CD5">
        <w:rPr>
          <w:i/>
          <w:iCs/>
          <w:sz w:val="20"/>
          <w:szCs w:val="20"/>
          <w:u w:val="none"/>
        </w:rPr>
        <w:t xml:space="preserve"> </w:t>
      </w:r>
      <w:r w:rsidRPr="00947CD5">
        <w:rPr>
          <w:i/>
          <w:sz w:val="20"/>
          <w:szCs w:val="20"/>
          <w:u w:val="none"/>
        </w:rPr>
        <w:t>История живой природы местного региона (посещение местного музея краеведения с палеонтологическими коллекциями).</w:t>
      </w:r>
    </w:p>
    <w:p w:rsidR="00BB7D6F" w:rsidRPr="00947CD5" w:rsidRDefault="00BB7D6F" w:rsidP="00C21E0E">
      <w:pPr>
        <w:ind w:left="567"/>
        <w:jc w:val="both"/>
        <w:rPr>
          <w:rFonts w:ascii="Times New Roman" w:hAnsi="Times New Roman" w:cs="Times New Roman"/>
          <w:sz w:val="20"/>
          <w:szCs w:val="20"/>
        </w:rPr>
      </w:pPr>
    </w:p>
    <w:p w:rsidR="00BB7D6F" w:rsidRPr="00947CD5" w:rsidRDefault="00BB7D6F" w:rsidP="00BB7D6F">
      <w:pPr>
        <w:ind w:firstLine="709"/>
        <w:rPr>
          <w:rFonts w:ascii="Times New Roman" w:eastAsia="Arial Unicode MS" w:hAnsi="Times New Roman" w:cs="Times New Roman"/>
          <w:b/>
          <w:bCs/>
          <w:sz w:val="20"/>
          <w:szCs w:val="20"/>
        </w:rPr>
      </w:pPr>
      <w:r w:rsidRPr="00947CD5">
        <w:rPr>
          <w:rFonts w:ascii="Times New Roman" w:hAnsi="Times New Roman" w:cs="Times New Roman"/>
          <w:b/>
          <w:bCs/>
          <w:sz w:val="20"/>
          <w:szCs w:val="20"/>
        </w:rPr>
        <w:t xml:space="preserve">7. Учение об эволюции </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Основные положения теории Ч.Дарвина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естественный  и искусственный отбор. Приспособленность как результат естественного отбора. Относительный характер приспособленности. Многообразие видов – результат эволюции</w:t>
      </w:r>
      <w:r w:rsidRPr="00947CD5">
        <w:rPr>
          <w:rFonts w:ascii="Times New Roman" w:hAnsi="Times New Roman" w:cs="Times New Roman"/>
          <w:i/>
          <w:iCs/>
          <w:sz w:val="20"/>
          <w:szCs w:val="20"/>
        </w:rPr>
        <w:t>.</w:t>
      </w:r>
      <w:r w:rsidRPr="00947CD5">
        <w:rPr>
          <w:rFonts w:ascii="Times New Roman" w:hAnsi="Times New Roman" w:cs="Times New Roman"/>
          <w:sz w:val="20"/>
          <w:szCs w:val="20"/>
        </w:rPr>
        <w:t xml:space="preserve"> Особенности региональной флоры и фауны.</w:t>
      </w:r>
    </w:p>
    <w:p w:rsidR="00BB7D6F" w:rsidRPr="00947CD5" w:rsidRDefault="00BB7D6F" w:rsidP="00C21E0E">
      <w:pPr>
        <w:spacing w:after="0" w:line="240" w:lineRule="auto"/>
        <w:ind w:left="567"/>
        <w:rPr>
          <w:rFonts w:ascii="Times New Roman" w:hAnsi="Times New Roman" w:cs="Times New Roman"/>
          <w:sz w:val="20"/>
          <w:szCs w:val="20"/>
        </w:rPr>
      </w:pPr>
      <w:r w:rsidRPr="00947CD5">
        <w:rPr>
          <w:rFonts w:ascii="Times New Roman" w:hAnsi="Times New Roman" w:cs="Times New Roman"/>
          <w:sz w:val="20"/>
          <w:szCs w:val="20"/>
        </w:rPr>
        <w:t>Современные представления об эволюции органического мира, основанные на популяционном принципе. Популяция как форма существования вида и единица эволюции. Элементарный материал и факторы эволюции.</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 xml:space="preserve">Процессы видообразования. Понятие о </w:t>
      </w:r>
      <w:proofErr w:type="spellStart"/>
      <w:r w:rsidRPr="00947CD5">
        <w:rPr>
          <w:rFonts w:ascii="Times New Roman" w:hAnsi="Times New Roman" w:cs="Times New Roman"/>
          <w:sz w:val="20"/>
          <w:szCs w:val="20"/>
        </w:rPr>
        <w:t>микроэволюции</w:t>
      </w:r>
      <w:proofErr w:type="spellEnd"/>
      <w:r w:rsidRPr="00947CD5">
        <w:rPr>
          <w:rFonts w:ascii="Times New Roman" w:hAnsi="Times New Roman" w:cs="Times New Roman"/>
          <w:sz w:val="20"/>
          <w:szCs w:val="20"/>
        </w:rPr>
        <w:t xml:space="preserve"> и макроэволюции. Биологический прогресс и биологический </w:t>
      </w:r>
      <w:proofErr w:type="spellStart"/>
      <w:r w:rsidRPr="00947CD5">
        <w:rPr>
          <w:rFonts w:ascii="Times New Roman" w:hAnsi="Times New Roman" w:cs="Times New Roman"/>
          <w:sz w:val="20"/>
          <w:szCs w:val="20"/>
        </w:rPr>
        <w:t>регрессс</w:t>
      </w:r>
      <w:proofErr w:type="spellEnd"/>
      <w:r w:rsidRPr="00947CD5">
        <w:rPr>
          <w:rFonts w:ascii="Times New Roman" w:hAnsi="Times New Roman" w:cs="Times New Roman"/>
          <w:sz w:val="20"/>
          <w:szCs w:val="20"/>
        </w:rPr>
        <w:t>. Основные направления эволюции: ароморфоз, идиоадаптация, дегенерация. Основные закономерности эволюции.</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lastRenderedPageBreak/>
        <w:t>Влияние деятельности человека на микроэволюционные процессы в популяциях. Проблемы исчезновения и сохранения редких видов. Ценность биологического разнообразия в устойчивом развитии природы. Научно обоснованные способы проявления заботы о сохранении растительного и животного мира Среднего Урала. Ответственность каждого человека за состояние окружающей среды и устойчивость экосистем.</w:t>
      </w:r>
    </w:p>
    <w:p w:rsidR="00BB7D6F" w:rsidRPr="00947CD5" w:rsidRDefault="00BB7D6F" w:rsidP="00C21E0E">
      <w:pPr>
        <w:spacing w:after="0"/>
        <w:jc w:val="both"/>
        <w:rPr>
          <w:rFonts w:ascii="Times New Roman" w:hAnsi="Times New Roman" w:cs="Times New Roman"/>
          <w:sz w:val="20"/>
          <w:szCs w:val="20"/>
        </w:rPr>
      </w:pPr>
    </w:p>
    <w:p w:rsidR="00BB7D6F" w:rsidRPr="00947CD5" w:rsidRDefault="00BB7D6F" w:rsidP="00BB7D6F">
      <w:pPr>
        <w:ind w:firstLine="709"/>
        <w:jc w:val="both"/>
        <w:rPr>
          <w:rFonts w:ascii="Times New Roman" w:hAnsi="Times New Roman" w:cs="Times New Roman"/>
          <w:b/>
          <w:bCs/>
          <w:sz w:val="20"/>
          <w:szCs w:val="20"/>
        </w:rPr>
      </w:pPr>
      <w:r w:rsidRPr="00947CD5">
        <w:rPr>
          <w:rFonts w:ascii="Times New Roman" w:hAnsi="Times New Roman" w:cs="Times New Roman"/>
          <w:b/>
          <w:bCs/>
          <w:sz w:val="20"/>
          <w:szCs w:val="20"/>
        </w:rPr>
        <w:t xml:space="preserve">8. Происхождение человека (антропогенез) </w:t>
      </w:r>
    </w:p>
    <w:p w:rsidR="00BB7D6F" w:rsidRPr="00947CD5" w:rsidRDefault="00BB7D6F" w:rsidP="00C21E0E">
      <w:pPr>
        <w:pStyle w:val="a6"/>
        <w:ind w:left="709" w:firstLine="0"/>
        <w:rPr>
          <w:sz w:val="20"/>
          <w:szCs w:val="20"/>
          <w:u w:val="none"/>
          <w:lang w:eastAsia="ru-RU"/>
        </w:rPr>
      </w:pPr>
      <w:r w:rsidRPr="00947CD5">
        <w:rPr>
          <w:sz w:val="20"/>
          <w:szCs w:val="20"/>
          <w:u w:val="none"/>
        </w:rPr>
        <w:t>Место человека в системе органического мира. Человек как вид, его сходство с животными и отличия от них.</w:t>
      </w:r>
    </w:p>
    <w:p w:rsidR="00BB7D6F" w:rsidRPr="00947CD5" w:rsidRDefault="00BB7D6F" w:rsidP="00C21E0E">
      <w:pPr>
        <w:spacing w:after="0" w:line="240" w:lineRule="auto"/>
        <w:ind w:left="709"/>
        <w:jc w:val="both"/>
        <w:rPr>
          <w:rFonts w:ascii="Times New Roman" w:hAnsi="Times New Roman" w:cs="Times New Roman"/>
          <w:sz w:val="20"/>
          <w:szCs w:val="20"/>
        </w:rPr>
      </w:pPr>
      <w:r w:rsidRPr="00947CD5">
        <w:rPr>
          <w:rFonts w:ascii="Times New Roman" w:hAnsi="Times New Roman" w:cs="Times New Roman"/>
          <w:sz w:val="20"/>
          <w:szCs w:val="20"/>
        </w:rPr>
        <w:t xml:space="preserve">Доказательства эволюционного происхождения человека от животных. Морфологические и физиологические отличительные особенности человека. Речь как средство общения у людей. </w:t>
      </w:r>
      <w:proofErr w:type="spellStart"/>
      <w:r w:rsidRPr="00947CD5">
        <w:rPr>
          <w:rFonts w:ascii="Times New Roman" w:hAnsi="Times New Roman" w:cs="Times New Roman"/>
          <w:sz w:val="20"/>
          <w:szCs w:val="20"/>
        </w:rPr>
        <w:t>Биосоциальная</w:t>
      </w:r>
      <w:proofErr w:type="spellEnd"/>
      <w:r w:rsidRPr="00947CD5">
        <w:rPr>
          <w:rFonts w:ascii="Times New Roman" w:hAnsi="Times New Roman" w:cs="Times New Roman"/>
          <w:sz w:val="20"/>
          <w:szCs w:val="20"/>
        </w:rPr>
        <w:t xml:space="preserve"> сущность человека. Взаимосвязь социальных и природных факторов в эволюции человека. Социальная и природная среда, адаптация к ней человека.</w:t>
      </w:r>
    </w:p>
    <w:p w:rsidR="00BB7D6F" w:rsidRPr="00947CD5" w:rsidRDefault="00BB7D6F" w:rsidP="00C21E0E">
      <w:pPr>
        <w:spacing w:after="0" w:line="240" w:lineRule="auto"/>
        <w:ind w:left="709"/>
        <w:jc w:val="both"/>
        <w:rPr>
          <w:rFonts w:ascii="Times New Roman" w:hAnsi="Times New Roman" w:cs="Times New Roman"/>
          <w:sz w:val="20"/>
          <w:szCs w:val="20"/>
        </w:rPr>
      </w:pPr>
      <w:r w:rsidRPr="00947CD5">
        <w:rPr>
          <w:rFonts w:ascii="Times New Roman" w:hAnsi="Times New Roman" w:cs="Times New Roman"/>
          <w:sz w:val="20"/>
          <w:szCs w:val="20"/>
        </w:rPr>
        <w:t>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 становление Человека разумного. Человек как житель биосферы и его влияние на природу Земли.</w:t>
      </w:r>
    </w:p>
    <w:p w:rsidR="00BB7D6F" w:rsidRPr="00947CD5" w:rsidRDefault="00BB7D6F" w:rsidP="00C21E0E">
      <w:pPr>
        <w:pStyle w:val="31"/>
        <w:spacing w:after="0"/>
        <w:ind w:left="709"/>
        <w:rPr>
          <w:sz w:val="20"/>
          <w:szCs w:val="20"/>
        </w:rPr>
      </w:pPr>
      <w:r w:rsidRPr="00947CD5">
        <w:rPr>
          <w:sz w:val="20"/>
          <w:szCs w:val="20"/>
        </w:rPr>
        <w:t>Основные способы взаимодействия человека с природной средой Среднего Урала. Ответственность каждого человека за состояние окружающей среды и устойчивость экосистем.</w:t>
      </w:r>
    </w:p>
    <w:p w:rsidR="00BB7D6F" w:rsidRPr="00947CD5" w:rsidRDefault="00BB7D6F" w:rsidP="00C21E0E">
      <w:pPr>
        <w:spacing w:after="0" w:line="240" w:lineRule="auto"/>
        <w:ind w:left="709"/>
        <w:jc w:val="both"/>
        <w:rPr>
          <w:rFonts w:ascii="Times New Roman" w:hAnsi="Times New Roman" w:cs="Times New Roman"/>
          <w:sz w:val="20"/>
          <w:szCs w:val="20"/>
        </w:rPr>
      </w:pPr>
    </w:p>
    <w:p w:rsidR="00BB7D6F" w:rsidRPr="00947CD5" w:rsidRDefault="00BB7D6F" w:rsidP="00C21E0E">
      <w:pPr>
        <w:spacing w:after="0"/>
        <w:ind w:firstLine="709"/>
        <w:rPr>
          <w:rFonts w:ascii="Times New Roman" w:eastAsia="Arial Unicode MS" w:hAnsi="Times New Roman" w:cs="Times New Roman"/>
          <w:b/>
          <w:bCs/>
          <w:sz w:val="20"/>
          <w:szCs w:val="20"/>
        </w:rPr>
      </w:pPr>
      <w:r w:rsidRPr="00947CD5">
        <w:rPr>
          <w:rFonts w:ascii="Times New Roman" w:hAnsi="Times New Roman" w:cs="Times New Roman"/>
          <w:b/>
          <w:bCs/>
          <w:sz w:val="20"/>
          <w:szCs w:val="20"/>
        </w:rPr>
        <w:t xml:space="preserve">9. Основы экологии </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Экология – наука о взаимосвязях организмов с окружающей средой. Среда – источник веществ, энергии и информации. Среды жизни на Земле: водная, наземно-воздушная, почвенная, другие организмы как среда обитания.</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Экологические факторы среды: абиотические, биотические и антропогенные. Основы закономерности действия факторов среды на организмы.</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 xml:space="preserve">Приспособленность организмов к действию отдельных факторов среды (на примере температуры и влажности): экологические группы их жизненные формы организмов; суточные и сезонные ритмы жизнедеятельности организмов. Биотические связи в природе. Экологическое </w:t>
      </w:r>
      <w:proofErr w:type="spellStart"/>
      <w:r w:rsidRPr="00947CD5">
        <w:rPr>
          <w:rFonts w:ascii="Times New Roman" w:hAnsi="Times New Roman" w:cs="Times New Roman"/>
          <w:sz w:val="20"/>
          <w:szCs w:val="20"/>
        </w:rPr>
        <w:t>биоразнообразие</w:t>
      </w:r>
      <w:proofErr w:type="spellEnd"/>
      <w:r w:rsidRPr="00947CD5">
        <w:rPr>
          <w:rFonts w:ascii="Times New Roman" w:hAnsi="Times New Roman" w:cs="Times New Roman"/>
          <w:sz w:val="20"/>
          <w:szCs w:val="20"/>
        </w:rPr>
        <w:t xml:space="preserve"> на Земле и его значение. </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 xml:space="preserve">Основные понятия экологии популяций. Основные характеристики популяции; рождаемость, выживаемость, численность; плотность, возрастная и половая структура; функционирование в природе. </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Динамика численности популяций в природных сообществах. Биотические связи в регуляции численности.</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 xml:space="preserve">Понятие о биоценозе, биогеоценозе и экосистеме. Компоненты экосистемы: продуценты, </w:t>
      </w:r>
      <w:proofErr w:type="spellStart"/>
      <w:r w:rsidRPr="00947CD5">
        <w:rPr>
          <w:rFonts w:ascii="Times New Roman" w:hAnsi="Times New Roman" w:cs="Times New Roman"/>
          <w:sz w:val="20"/>
          <w:szCs w:val="20"/>
        </w:rPr>
        <w:t>консументы</w:t>
      </w:r>
      <w:proofErr w:type="spellEnd"/>
      <w:r w:rsidRPr="00947CD5">
        <w:rPr>
          <w:rFonts w:ascii="Times New Roman" w:hAnsi="Times New Roman" w:cs="Times New Roman"/>
          <w:sz w:val="20"/>
          <w:szCs w:val="20"/>
        </w:rPr>
        <w:t xml:space="preserve">, </w:t>
      </w:r>
      <w:proofErr w:type="spellStart"/>
      <w:r w:rsidRPr="00947CD5">
        <w:rPr>
          <w:rFonts w:ascii="Times New Roman" w:hAnsi="Times New Roman" w:cs="Times New Roman"/>
          <w:sz w:val="20"/>
          <w:szCs w:val="20"/>
        </w:rPr>
        <w:t>редуценты</w:t>
      </w:r>
      <w:proofErr w:type="spellEnd"/>
      <w:r w:rsidRPr="00947CD5">
        <w:rPr>
          <w:rFonts w:ascii="Times New Roman" w:hAnsi="Times New Roman" w:cs="Times New Roman"/>
          <w:sz w:val="20"/>
          <w:szCs w:val="20"/>
        </w:rPr>
        <w:t>. Круговорот веществ и поток энергии как основа устойчивости. Роль разнообразия видов в устойчивости биогеоценоза.</w:t>
      </w:r>
    </w:p>
    <w:p w:rsidR="00BB7D6F" w:rsidRPr="00947CD5" w:rsidRDefault="00BB7D6F" w:rsidP="00C21E0E">
      <w:pPr>
        <w:spacing w:after="0" w:line="240" w:lineRule="auto"/>
        <w:ind w:left="709"/>
        <w:rPr>
          <w:rFonts w:ascii="Times New Roman" w:hAnsi="Times New Roman" w:cs="Times New Roman"/>
          <w:sz w:val="20"/>
          <w:szCs w:val="20"/>
          <w:u w:val="single"/>
        </w:rPr>
      </w:pPr>
      <w:r w:rsidRPr="00947CD5">
        <w:rPr>
          <w:rFonts w:ascii="Times New Roman" w:hAnsi="Times New Roman" w:cs="Times New Roman"/>
          <w:sz w:val="20"/>
          <w:szCs w:val="20"/>
        </w:rPr>
        <w:t xml:space="preserve">Развитие и смена биогеоценозов. Устойчивые и неустойчивые биогеоценозы. Понятие о сукцессии как процессе развития сообществ от неустойчивых к </w:t>
      </w:r>
      <w:proofErr w:type="gramStart"/>
      <w:r w:rsidRPr="00947CD5">
        <w:rPr>
          <w:rFonts w:ascii="Times New Roman" w:hAnsi="Times New Roman" w:cs="Times New Roman"/>
          <w:sz w:val="20"/>
          <w:szCs w:val="20"/>
        </w:rPr>
        <w:t>устойчивым</w:t>
      </w:r>
      <w:proofErr w:type="gramEnd"/>
      <w:r w:rsidRPr="00947CD5">
        <w:rPr>
          <w:rFonts w:ascii="Times New Roman" w:hAnsi="Times New Roman" w:cs="Times New Roman"/>
          <w:sz w:val="20"/>
          <w:szCs w:val="20"/>
        </w:rPr>
        <w:t xml:space="preserve"> (на примере восстановления леса на месте гари или пашни). Разнообразие наземных и водных экосистем. Естественные и искусственные биогеоценозы. Изменения в экосистемах под влиянием деятельности человека. Исторические осо</w:t>
      </w:r>
      <w:r w:rsidR="00291C40">
        <w:rPr>
          <w:rFonts w:ascii="Times New Roman" w:hAnsi="Times New Roman" w:cs="Times New Roman"/>
          <w:sz w:val="20"/>
          <w:szCs w:val="20"/>
        </w:rPr>
        <w:t>бенности развития</w:t>
      </w:r>
      <w:r w:rsidRPr="00947CD5">
        <w:rPr>
          <w:rFonts w:ascii="Times New Roman" w:hAnsi="Times New Roman" w:cs="Times New Roman"/>
          <w:sz w:val="20"/>
          <w:szCs w:val="20"/>
        </w:rPr>
        <w:t>, сел</w:t>
      </w:r>
      <w:r w:rsidR="00C21E0E">
        <w:rPr>
          <w:rFonts w:ascii="Times New Roman" w:hAnsi="Times New Roman" w:cs="Times New Roman"/>
          <w:sz w:val="20"/>
          <w:szCs w:val="20"/>
        </w:rPr>
        <w:t>ьского и лесного хозяйства</w:t>
      </w:r>
      <w:r w:rsidRPr="00947CD5">
        <w:rPr>
          <w:rFonts w:ascii="Times New Roman" w:hAnsi="Times New Roman" w:cs="Times New Roman"/>
          <w:sz w:val="20"/>
          <w:szCs w:val="20"/>
        </w:rPr>
        <w:t>, влияние на окружающую природу. Источники получения информации об экологической ситуаци</w:t>
      </w:r>
      <w:r w:rsidR="00C21E0E">
        <w:rPr>
          <w:rFonts w:ascii="Times New Roman" w:hAnsi="Times New Roman" w:cs="Times New Roman"/>
          <w:sz w:val="20"/>
          <w:szCs w:val="20"/>
        </w:rPr>
        <w:t>и в стране</w:t>
      </w:r>
      <w:r w:rsidRPr="00947CD5">
        <w:rPr>
          <w:rFonts w:ascii="Times New Roman" w:hAnsi="Times New Roman" w:cs="Times New Roman"/>
          <w:sz w:val="20"/>
          <w:szCs w:val="20"/>
        </w:rPr>
        <w:t>.</w:t>
      </w:r>
      <w:r w:rsidRPr="00947CD5">
        <w:rPr>
          <w:rFonts w:ascii="Times New Roman" w:hAnsi="Times New Roman" w:cs="Times New Roman"/>
          <w:sz w:val="20"/>
          <w:szCs w:val="20"/>
          <w:u w:val="single"/>
        </w:rPr>
        <w:t xml:space="preserve"> </w:t>
      </w:r>
    </w:p>
    <w:p w:rsidR="00BB7D6F" w:rsidRPr="00947CD5" w:rsidRDefault="00BB7D6F" w:rsidP="00C21E0E">
      <w:pPr>
        <w:pStyle w:val="31"/>
        <w:spacing w:after="0"/>
        <w:ind w:left="709"/>
        <w:rPr>
          <w:sz w:val="20"/>
          <w:szCs w:val="20"/>
        </w:rPr>
      </w:pPr>
      <w:r w:rsidRPr="00947CD5">
        <w:rPr>
          <w:sz w:val="20"/>
          <w:szCs w:val="20"/>
        </w:rPr>
        <w:t>Биосфера как глобальная экосистема. Учение В.И.Вернадского о роли живого вещества в преобразовании верхних слоёв Земли. Биологический круговорот веществ и поток энергии в биосфере. Роль биологического разнообразия в устойчивом развитии биосферы.</w:t>
      </w:r>
    </w:p>
    <w:p w:rsidR="00BB7D6F" w:rsidRPr="00947CD5" w:rsidRDefault="00BB7D6F" w:rsidP="00C21E0E">
      <w:pPr>
        <w:spacing w:after="0" w:line="240" w:lineRule="auto"/>
        <w:ind w:left="709"/>
        <w:rPr>
          <w:rFonts w:ascii="Times New Roman" w:hAnsi="Times New Roman" w:cs="Times New Roman"/>
          <w:b/>
          <w:bCs/>
          <w:i/>
          <w:iCs/>
          <w:sz w:val="20"/>
          <w:szCs w:val="20"/>
        </w:rPr>
      </w:pPr>
      <w:r w:rsidRPr="00947CD5">
        <w:rPr>
          <w:rFonts w:ascii="Times New Roman" w:hAnsi="Times New Roman" w:cs="Times New Roman"/>
          <w:sz w:val="20"/>
          <w:szCs w:val="20"/>
        </w:rPr>
        <w:t>Экология как научная основа рационального использования природы и выхода из глобальных экологических кризисов. Роль биологического и экологического образования, роль экологической культуры человека в решении проблемы устойчивого р</w:t>
      </w:r>
      <w:r w:rsidR="00C21E0E">
        <w:rPr>
          <w:rFonts w:ascii="Times New Roman" w:hAnsi="Times New Roman" w:cs="Times New Roman"/>
          <w:sz w:val="20"/>
          <w:szCs w:val="20"/>
        </w:rPr>
        <w:t>азвития природы и общества</w:t>
      </w:r>
      <w:r w:rsidRPr="00947CD5">
        <w:rPr>
          <w:rFonts w:ascii="Times New Roman" w:hAnsi="Times New Roman" w:cs="Times New Roman"/>
          <w:sz w:val="20"/>
          <w:szCs w:val="20"/>
        </w:rPr>
        <w:t xml:space="preserve">. Экологические акции, программы, направленные на сохранение природы родного края и </w:t>
      </w:r>
      <w:r w:rsidR="00C21E0E">
        <w:rPr>
          <w:rFonts w:ascii="Times New Roman" w:hAnsi="Times New Roman" w:cs="Times New Roman"/>
          <w:sz w:val="20"/>
          <w:szCs w:val="20"/>
        </w:rPr>
        <w:t>улучшения экологической ситуаци</w:t>
      </w:r>
      <w:r w:rsidRPr="00947CD5">
        <w:rPr>
          <w:rFonts w:ascii="Times New Roman" w:hAnsi="Times New Roman" w:cs="Times New Roman"/>
          <w:sz w:val="20"/>
          <w:szCs w:val="20"/>
        </w:rPr>
        <w:t>и. Основные факторы повседневной жизни, негативно воздействующие на здоровье; способы их нейтрализации.</w:t>
      </w:r>
    </w:p>
    <w:p w:rsidR="00BB7D6F" w:rsidRPr="00947CD5" w:rsidRDefault="00BB7D6F" w:rsidP="00C21E0E">
      <w:pPr>
        <w:spacing w:after="0" w:line="240" w:lineRule="auto"/>
        <w:ind w:left="709"/>
        <w:rPr>
          <w:rFonts w:ascii="Times New Roman" w:hAnsi="Times New Roman" w:cs="Times New Roman"/>
          <w:b/>
          <w:bCs/>
          <w:sz w:val="20"/>
          <w:szCs w:val="20"/>
        </w:rPr>
      </w:pPr>
      <w:r w:rsidRPr="00947CD5">
        <w:rPr>
          <w:rFonts w:ascii="Times New Roman" w:hAnsi="Times New Roman" w:cs="Times New Roman"/>
          <w:b/>
          <w:bCs/>
          <w:sz w:val="20"/>
          <w:szCs w:val="20"/>
        </w:rPr>
        <w:t xml:space="preserve">Заключение </w:t>
      </w:r>
    </w:p>
    <w:p w:rsidR="00BB7D6F" w:rsidRPr="00947CD5" w:rsidRDefault="00BB7D6F" w:rsidP="00C21E0E">
      <w:pPr>
        <w:spacing w:after="0" w:line="240" w:lineRule="auto"/>
        <w:ind w:left="709"/>
        <w:rPr>
          <w:rFonts w:ascii="Times New Roman" w:hAnsi="Times New Roman" w:cs="Times New Roman"/>
          <w:sz w:val="20"/>
          <w:szCs w:val="20"/>
        </w:rPr>
      </w:pPr>
      <w:r w:rsidRPr="00947CD5">
        <w:rPr>
          <w:rFonts w:ascii="Times New Roman" w:hAnsi="Times New Roman" w:cs="Times New Roman"/>
          <w:sz w:val="20"/>
          <w:szCs w:val="20"/>
        </w:rPr>
        <w:t xml:space="preserve">Биологическое разнообразие и его значение в жизни нашей планеты. Сохранение </w:t>
      </w:r>
      <w:proofErr w:type="spellStart"/>
      <w:r w:rsidRPr="00947CD5">
        <w:rPr>
          <w:rFonts w:ascii="Times New Roman" w:hAnsi="Times New Roman" w:cs="Times New Roman"/>
          <w:sz w:val="20"/>
          <w:szCs w:val="20"/>
        </w:rPr>
        <w:t>биоразнообразия</w:t>
      </w:r>
      <w:proofErr w:type="spellEnd"/>
      <w:r w:rsidRPr="00947CD5">
        <w:rPr>
          <w:rFonts w:ascii="Times New Roman" w:hAnsi="Times New Roman" w:cs="Times New Roman"/>
          <w:sz w:val="20"/>
          <w:szCs w:val="20"/>
        </w:rPr>
        <w:t>. Значение биологических и экологических знаний для практической деятельности.</w:t>
      </w:r>
    </w:p>
    <w:p w:rsidR="007E16E0" w:rsidRPr="00947CD5" w:rsidRDefault="007E16E0" w:rsidP="00C21E0E">
      <w:pPr>
        <w:spacing w:after="0"/>
        <w:jc w:val="center"/>
        <w:rPr>
          <w:rFonts w:ascii="Times New Roman" w:hAnsi="Times New Roman" w:cs="Times New Roman"/>
          <w:b/>
          <w:sz w:val="20"/>
          <w:szCs w:val="20"/>
        </w:rPr>
      </w:pPr>
      <w:r w:rsidRPr="00947CD5">
        <w:rPr>
          <w:rFonts w:ascii="Times New Roman" w:hAnsi="Times New Roman" w:cs="Times New Roman"/>
          <w:b/>
          <w:sz w:val="20"/>
          <w:szCs w:val="20"/>
        </w:rPr>
        <w:lastRenderedPageBreak/>
        <w:t>Тематическое планирование.</w:t>
      </w:r>
    </w:p>
    <w:p w:rsidR="007E16E0" w:rsidRPr="00947CD5" w:rsidRDefault="007E16E0" w:rsidP="007E16E0">
      <w:pPr>
        <w:ind w:firstLine="709"/>
        <w:jc w:val="center"/>
        <w:rPr>
          <w:rFonts w:ascii="Times New Roman" w:hAnsi="Times New Roman" w:cs="Times New Roman"/>
          <w:sz w:val="20"/>
          <w:szCs w:val="20"/>
        </w:rPr>
      </w:pPr>
    </w:p>
    <w:tbl>
      <w:tblPr>
        <w:tblStyle w:val="ad"/>
        <w:tblW w:w="14992" w:type="dxa"/>
        <w:tblLayout w:type="fixed"/>
        <w:tblLook w:val="04A0"/>
      </w:tblPr>
      <w:tblGrid>
        <w:gridCol w:w="675"/>
        <w:gridCol w:w="4253"/>
        <w:gridCol w:w="850"/>
        <w:gridCol w:w="3735"/>
        <w:gridCol w:w="15"/>
        <w:gridCol w:w="60"/>
        <w:gridCol w:w="30"/>
        <w:gridCol w:w="15"/>
        <w:gridCol w:w="30"/>
        <w:gridCol w:w="30"/>
        <w:gridCol w:w="15"/>
        <w:gridCol w:w="15"/>
        <w:gridCol w:w="15"/>
        <w:gridCol w:w="3270"/>
        <w:gridCol w:w="992"/>
        <w:gridCol w:w="992"/>
      </w:tblGrid>
      <w:tr w:rsidR="007E16E0" w:rsidRPr="00947CD5" w:rsidTr="005C2573">
        <w:trPr>
          <w:trHeight w:val="502"/>
        </w:trPr>
        <w:tc>
          <w:tcPr>
            <w:tcW w:w="675" w:type="dxa"/>
            <w:vMerge w:val="restart"/>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 п/п</w:t>
            </w:r>
          </w:p>
        </w:tc>
        <w:tc>
          <w:tcPr>
            <w:tcW w:w="4253" w:type="dxa"/>
            <w:vMerge w:val="restart"/>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 xml:space="preserve">Темы уроков </w:t>
            </w:r>
          </w:p>
        </w:tc>
        <w:tc>
          <w:tcPr>
            <w:tcW w:w="850" w:type="dxa"/>
            <w:vMerge w:val="restart"/>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Часы</w:t>
            </w:r>
          </w:p>
        </w:tc>
        <w:tc>
          <w:tcPr>
            <w:tcW w:w="7230" w:type="dxa"/>
            <w:gridSpan w:val="11"/>
            <w:tcBorders>
              <w:bottom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Результат обучения</w:t>
            </w:r>
          </w:p>
        </w:tc>
        <w:tc>
          <w:tcPr>
            <w:tcW w:w="1984" w:type="dxa"/>
            <w:gridSpan w:val="2"/>
            <w:tcBorders>
              <w:bottom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Дата проведения</w:t>
            </w:r>
          </w:p>
        </w:tc>
      </w:tr>
      <w:tr w:rsidR="005C2573" w:rsidRPr="00947CD5" w:rsidTr="00293547">
        <w:trPr>
          <w:trHeight w:val="408"/>
        </w:trPr>
        <w:tc>
          <w:tcPr>
            <w:tcW w:w="675" w:type="dxa"/>
            <w:vMerge/>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p>
        </w:tc>
        <w:tc>
          <w:tcPr>
            <w:tcW w:w="4253" w:type="dxa"/>
            <w:vMerge/>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p>
        </w:tc>
        <w:tc>
          <w:tcPr>
            <w:tcW w:w="850" w:type="dxa"/>
            <w:vMerge/>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p>
        </w:tc>
        <w:tc>
          <w:tcPr>
            <w:tcW w:w="3735" w:type="dxa"/>
            <w:tcBorders>
              <w:top w:val="single" w:sz="4" w:space="0" w:color="auto"/>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Знать</w:t>
            </w:r>
          </w:p>
        </w:tc>
        <w:tc>
          <w:tcPr>
            <w:tcW w:w="3495" w:type="dxa"/>
            <w:gridSpan w:val="10"/>
            <w:tcBorders>
              <w:top w:val="single" w:sz="4" w:space="0" w:color="auto"/>
              <w:left w:val="single" w:sz="4" w:space="0" w:color="auto"/>
              <w:bottom w:val="single" w:sz="4" w:space="0" w:color="000000" w:themeColor="text1"/>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Уметь</w:t>
            </w:r>
          </w:p>
        </w:tc>
        <w:tc>
          <w:tcPr>
            <w:tcW w:w="992" w:type="dxa"/>
            <w:tcBorders>
              <w:top w:val="single" w:sz="4" w:space="0" w:color="auto"/>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 xml:space="preserve">план </w:t>
            </w:r>
          </w:p>
        </w:tc>
        <w:tc>
          <w:tcPr>
            <w:tcW w:w="992" w:type="dxa"/>
            <w:tcBorders>
              <w:top w:val="single" w:sz="4" w:space="0" w:color="auto"/>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факт</w:t>
            </w:r>
          </w:p>
        </w:tc>
      </w:tr>
      <w:tr w:rsidR="005C2573" w:rsidRPr="00947CD5" w:rsidTr="00293547">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lang w:eastAsia="ru-RU"/>
              </w:rPr>
            </w:pPr>
            <w:r w:rsidRPr="00947CD5">
              <w:rPr>
                <w:rFonts w:ascii="Times New Roman" w:hAnsi="Times New Roman" w:cs="Times New Roman"/>
                <w:sz w:val="20"/>
                <w:szCs w:val="20"/>
              </w:rPr>
              <w:t>Тема 1. ВВЕДЕНИЕ В ОСНОВЫ ОБЩЕЙ БИОЛОГИИ.</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r w:rsidRPr="00947CD5">
              <w:rPr>
                <w:rFonts w:ascii="Times New Roman" w:eastAsia="Times New Roman" w:hAnsi="Times New Roman" w:cs="Times New Roman"/>
                <w:sz w:val="20"/>
                <w:szCs w:val="20"/>
                <w:lang w:eastAsia="ru-RU"/>
              </w:rPr>
              <w:t>3</w:t>
            </w:r>
          </w:p>
        </w:tc>
        <w:tc>
          <w:tcPr>
            <w:tcW w:w="3735" w:type="dxa"/>
            <w:tcBorders>
              <w:right w:val="single" w:sz="4" w:space="0" w:color="auto"/>
            </w:tcBorders>
          </w:tcPr>
          <w:p w:rsidR="005C2573" w:rsidRPr="008A7C42" w:rsidRDefault="005C2573"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общие свойства живого;</w:t>
            </w:r>
          </w:p>
          <w:p w:rsidR="005C2573" w:rsidRPr="008A7C42" w:rsidRDefault="005C2573"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многообразие форм жизни;</w:t>
            </w:r>
          </w:p>
          <w:p w:rsidR="005C2573" w:rsidRPr="00947CD5" w:rsidRDefault="005C2573" w:rsidP="00293547">
            <w:pPr>
              <w:spacing w:after="100" w:afterAutospacing="1"/>
              <w:rPr>
                <w:rFonts w:ascii="Times New Roman" w:eastAsia="Times New Roman" w:hAnsi="Times New Roman" w:cs="Times New Roman"/>
                <w:sz w:val="20"/>
                <w:szCs w:val="20"/>
                <w:lang w:eastAsia="ru-RU"/>
              </w:rPr>
            </w:pPr>
            <w:r w:rsidRPr="00947CD5">
              <w:rPr>
                <w:rFonts w:ascii="Times New Roman" w:eastAsia="Times New Roman" w:hAnsi="Times New Roman" w:cs="Times New Roman"/>
                <w:color w:val="000000"/>
                <w:sz w:val="20"/>
                <w:szCs w:val="20"/>
              </w:rPr>
              <w:t>уровни организации живой природы</w:t>
            </w:r>
          </w:p>
        </w:tc>
        <w:tc>
          <w:tcPr>
            <w:tcW w:w="3495" w:type="dxa"/>
            <w:gridSpan w:val="10"/>
            <w:tcBorders>
              <w:left w:val="single" w:sz="4" w:space="0" w:color="auto"/>
              <w:bottom w:val="single" w:sz="4" w:space="0" w:color="auto"/>
            </w:tcBorders>
          </w:tcPr>
          <w:p w:rsidR="005C2573" w:rsidRPr="008A7C42" w:rsidRDefault="005C2573"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объяснять значение биологических знаний для современного человека;</w:t>
            </w:r>
          </w:p>
          <w:p w:rsidR="005C2573" w:rsidRPr="00947CD5" w:rsidRDefault="005C2573"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давать характеристику уровням организации живой природы</w:t>
            </w: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lang w:eastAsia="ru-RU"/>
              </w:rPr>
            </w:pPr>
          </w:p>
        </w:tc>
      </w:tr>
      <w:tr w:rsidR="005C2573" w:rsidRPr="00947CD5" w:rsidTr="00293547">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1-3</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Биология –  наука о живом мире. Общие свойства живых организмов. Многообразие форм живых организмов</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3</w:t>
            </w:r>
          </w:p>
        </w:tc>
        <w:tc>
          <w:tcPr>
            <w:tcW w:w="3735"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495" w:type="dxa"/>
            <w:gridSpan w:val="10"/>
            <w:tcBorders>
              <w:top w:val="single" w:sz="4" w:space="0" w:color="auto"/>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7E16E0" w:rsidRPr="00947CD5">
              <w:rPr>
                <w:rFonts w:ascii="Times New Roman" w:hAnsi="Times New Roman" w:cs="Times New Roman"/>
                <w:sz w:val="20"/>
                <w:szCs w:val="20"/>
              </w:rPr>
              <w:t>2.</w:t>
            </w:r>
            <w:r w:rsidRPr="00947CD5">
              <w:rPr>
                <w:rFonts w:ascii="Times New Roman" w:hAnsi="Times New Roman" w:cs="Times New Roman"/>
                <w:sz w:val="20"/>
                <w:szCs w:val="20"/>
              </w:rPr>
              <w:t xml:space="preserve"> </w:t>
            </w:r>
            <w:r w:rsidR="007E16E0" w:rsidRPr="00947CD5">
              <w:rPr>
                <w:rFonts w:ascii="Times New Roman" w:hAnsi="Times New Roman" w:cs="Times New Roman"/>
                <w:sz w:val="20"/>
                <w:szCs w:val="20"/>
              </w:rPr>
              <w:t>ОСНОВЫ УЧЕНИЯ О КЛЕТКЕ</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10</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4-12</w:t>
            </w:r>
          </w:p>
        </w:tc>
        <w:tc>
          <w:tcPr>
            <w:tcW w:w="4253" w:type="dxa"/>
          </w:tcPr>
          <w:p w:rsidR="005C2573" w:rsidRPr="00947CD5" w:rsidRDefault="005C2573" w:rsidP="007E16E0">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Цитология.  Многообразие  клеток. Химический состав клетки. Неорганические и органические вещества. Биосинтез белков и углеводов. Обеспечение клетки энергией.</w:t>
            </w:r>
          </w:p>
        </w:tc>
        <w:tc>
          <w:tcPr>
            <w:tcW w:w="850"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9</w:t>
            </w:r>
          </w:p>
        </w:tc>
        <w:tc>
          <w:tcPr>
            <w:tcW w:w="3750" w:type="dxa"/>
            <w:gridSpan w:val="2"/>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основные положения клеточной теории;</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химиче</w:t>
            </w:r>
            <w:r w:rsidR="00947CD5" w:rsidRPr="00947CD5">
              <w:rPr>
                <w:rFonts w:ascii="Times New Roman" w:eastAsia="Times New Roman" w:hAnsi="Times New Roman" w:cs="Times New Roman"/>
                <w:color w:val="000000"/>
                <w:sz w:val="20"/>
                <w:szCs w:val="20"/>
              </w:rPr>
              <w:t xml:space="preserve">ская организация клетки: строение и функции </w:t>
            </w:r>
            <w:proofErr w:type="spellStart"/>
            <w:r w:rsidR="00947CD5" w:rsidRPr="00947CD5">
              <w:rPr>
                <w:rFonts w:ascii="Times New Roman" w:eastAsia="Times New Roman" w:hAnsi="Times New Roman" w:cs="Times New Roman"/>
                <w:color w:val="000000"/>
                <w:sz w:val="20"/>
                <w:szCs w:val="20"/>
              </w:rPr>
              <w:t>неогранических</w:t>
            </w:r>
            <w:proofErr w:type="spellEnd"/>
            <w:r w:rsidR="00947CD5" w:rsidRPr="00947CD5">
              <w:rPr>
                <w:rFonts w:ascii="Times New Roman" w:eastAsia="Times New Roman" w:hAnsi="Times New Roman" w:cs="Times New Roman"/>
                <w:color w:val="000000"/>
                <w:sz w:val="20"/>
                <w:szCs w:val="20"/>
              </w:rPr>
              <w:t xml:space="preserve"> и органических веществ</w:t>
            </w:r>
            <w:r w:rsidRPr="00947CD5">
              <w:rPr>
                <w:rFonts w:ascii="Times New Roman" w:eastAsia="Times New Roman" w:hAnsi="Times New Roman" w:cs="Times New Roman"/>
                <w:color w:val="000000"/>
                <w:sz w:val="20"/>
                <w:szCs w:val="20"/>
              </w:rPr>
              <w:t>;</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строение и функции основных органоидов клетки;</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особенности клеток пр</w:t>
            </w:r>
            <w:proofErr w:type="gramStart"/>
            <w:r w:rsidRPr="00947CD5">
              <w:rPr>
                <w:rFonts w:ascii="Times New Roman" w:eastAsia="Times New Roman" w:hAnsi="Times New Roman" w:cs="Times New Roman"/>
                <w:color w:val="000000"/>
                <w:sz w:val="20"/>
                <w:szCs w:val="20"/>
              </w:rPr>
              <w:t>о-</w:t>
            </w:r>
            <w:proofErr w:type="gramEnd"/>
            <w:r w:rsidRPr="00947CD5">
              <w:rPr>
                <w:rFonts w:ascii="Times New Roman" w:eastAsia="Times New Roman" w:hAnsi="Times New Roman" w:cs="Times New Roman"/>
                <w:color w:val="000000"/>
                <w:sz w:val="20"/>
                <w:szCs w:val="20"/>
              </w:rPr>
              <w:t xml:space="preserve"> и эукариот;</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сущность пластического и энергетического обмена веществ;</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сущность биосинтеза белка;</w:t>
            </w:r>
          </w:p>
          <w:p w:rsidR="00293547"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фотосинтез, его значение</w:t>
            </w:r>
          </w:p>
          <w:p w:rsidR="005C2573" w:rsidRPr="00947CD5" w:rsidRDefault="005C2573" w:rsidP="00293547">
            <w:pPr>
              <w:rPr>
                <w:rFonts w:ascii="Times New Roman" w:eastAsia="Times New Roman" w:hAnsi="Times New Roman" w:cs="Times New Roman"/>
                <w:sz w:val="20"/>
                <w:szCs w:val="20"/>
              </w:rPr>
            </w:pPr>
          </w:p>
        </w:tc>
        <w:tc>
          <w:tcPr>
            <w:tcW w:w="3480" w:type="dxa"/>
            <w:gridSpan w:val="9"/>
            <w:tcBorders>
              <w:lef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пользоваться цитологической терминологией;</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характеризовать основные положения клеточной теории;</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объяснять роль химических веществ в жизни клетки;</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пользоваться микроскопом, готовить и рассматривать микропрепараты;</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рассказывать о форме, величине и строении клеток, рассматриваемых под микроскопом</w:t>
            </w:r>
          </w:p>
        </w:tc>
        <w:tc>
          <w:tcPr>
            <w:tcW w:w="992" w:type="dxa"/>
            <w:tcBorders>
              <w:righ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13</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Обобщающий урок  по теме «Основы учения о клетке»</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3750" w:type="dxa"/>
            <w:gridSpan w:val="2"/>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480" w:type="dxa"/>
            <w:gridSpan w:val="9"/>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7E16E0" w:rsidRPr="00947CD5">
              <w:rPr>
                <w:rFonts w:ascii="Times New Roman" w:hAnsi="Times New Roman" w:cs="Times New Roman"/>
                <w:sz w:val="20"/>
                <w:szCs w:val="20"/>
              </w:rPr>
              <w:t>3. РАЗМНОЖЕНИЕ И ИНДИВИДУАЛЬНОЕ РАЗВИТИЕ ОРГАНИЗМОВ (ОТНОГЕНЕЗ)</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5</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14-17</w:t>
            </w:r>
          </w:p>
        </w:tc>
        <w:tc>
          <w:tcPr>
            <w:tcW w:w="4253" w:type="dxa"/>
          </w:tcPr>
          <w:p w:rsidR="005C2573" w:rsidRPr="00947CD5" w:rsidRDefault="005C2573" w:rsidP="007E16E0">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Типы размножения организмов. Митоз. Мейоз. Онтогенез.</w:t>
            </w:r>
          </w:p>
        </w:tc>
        <w:tc>
          <w:tcPr>
            <w:tcW w:w="850"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w:t>
            </w:r>
          </w:p>
        </w:tc>
        <w:tc>
          <w:tcPr>
            <w:tcW w:w="3810" w:type="dxa"/>
            <w:gridSpan w:val="3"/>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формы размножения организмов: бесполое и половое;</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способы деления клеток;</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фазы митоза;</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видовое постоянство числа хромосом;</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 xml:space="preserve">диплоидный и гаплоидный </w:t>
            </w:r>
            <w:r w:rsidRPr="00947CD5">
              <w:rPr>
                <w:rFonts w:ascii="Times New Roman" w:eastAsia="Times New Roman" w:hAnsi="Times New Roman" w:cs="Times New Roman"/>
                <w:color w:val="000000"/>
                <w:sz w:val="20"/>
                <w:szCs w:val="20"/>
              </w:rPr>
              <w:lastRenderedPageBreak/>
              <w:t>набор хромосом;</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биологическое значение митоза и мейоза;</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оплодотворение;</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развитие оплодотворенной яйцеклетки: бластула, гаструла;</w:t>
            </w:r>
          </w:p>
        </w:tc>
        <w:tc>
          <w:tcPr>
            <w:tcW w:w="3420" w:type="dxa"/>
            <w:gridSpan w:val="8"/>
            <w:tcBorders>
              <w:lef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lastRenderedPageBreak/>
              <w:t>пользоваться терминологией;</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определять на микропрепарате и характеризовать фазы митоза</w:t>
            </w:r>
          </w:p>
        </w:tc>
        <w:tc>
          <w:tcPr>
            <w:tcW w:w="992" w:type="dxa"/>
            <w:tcBorders>
              <w:righ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lastRenderedPageBreak/>
              <w:t>18</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Обобщающий урок по теме «Размножение и индивидуальное развитие организмов»</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3810" w:type="dxa"/>
            <w:gridSpan w:val="3"/>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420" w:type="dxa"/>
            <w:gridSpan w:val="8"/>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7E16E0" w:rsidRPr="00947CD5">
              <w:rPr>
                <w:rFonts w:ascii="Times New Roman" w:hAnsi="Times New Roman" w:cs="Times New Roman"/>
                <w:sz w:val="20"/>
                <w:szCs w:val="20"/>
              </w:rPr>
              <w:t>4. ОСНОВЫ УЧЕНИЯ О НАСЛЕДСТВЕННОСТИ И ИЗМЕНЧИВОСТИ</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11</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19-24</w:t>
            </w:r>
          </w:p>
        </w:tc>
        <w:tc>
          <w:tcPr>
            <w:tcW w:w="4253" w:type="dxa"/>
          </w:tcPr>
          <w:p w:rsidR="005C2573" w:rsidRPr="00947CD5" w:rsidRDefault="005C2573" w:rsidP="007E16E0">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Наука генетика. Генетические опыты Г.Менделя. Законы Менделя. Сцепленное наследование генов и кроссинговер. Взаимодействие генов</w:t>
            </w:r>
          </w:p>
        </w:tc>
        <w:tc>
          <w:tcPr>
            <w:tcW w:w="850"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6</w:t>
            </w:r>
          </w:p>
        </w:tc>
        <w:tc>
          <w:tcPr>
            <w:tcW w:w="3840" w:type="dxa"/>
            <w:gridSpan w:val="4"/>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генетическую символику и терминологию;</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законы Менделя;</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схемы скрещивания;</w:t>
            </w:r>
          </w:p>
          <w:p w:rsidR="00293547" w:rsidRPr="008A7C42" w:rsidRDefault="00293547" w:rsidP="00293547">
            <w:pPr>
              <w:rPr>
                <w:rFonts w:ascii="Times New Roman" w:eastAsia="Times New Roman" w:hAnsi="Times New Roman" w:cs="Times New Roman"/>
                <w:color w:val="000000"/>
                <w:sz w:val="20"/>
                <w:szCs w:val="20"/>
              </w:rPr>
            </w:pPr>
            <w:proofErr w:type="spellStart"/>
            <w:r w:rsidRPr="00947CD5">
              <w:rPr>
                <w:rFonts w:ascii="Times New Roman" w:eastAsia="Times New Roman" w:hAnsi="Times New Roman" w:cs="Times New Roman"/>
                <w:color w:val="000000"/>
                <w:sz w:val="20"/>
                <w:szCs w:val="20"/>
              </w:rPr>
              <w:t>модификационную</w:t>
            </w:r>
            <w:proofErr w:type="spellEnd"/>
            <w:r w:rsidRPr="00947CD5">
              <w:rPr>
                <w:rFonts w:ascii="Times New Roman" w:eastAsia="Times New Roman" w:hAnsi="Times New Roman" w:cs="Times New Roman"/>
                <w:color w:val="000000"/>
                <w:sz w:val="20"/>
                <w:szCs w:val="20"/>
              </w:rPr>
              <w:t xml:space="preserve"> и мутационную изменчивость, их причины;</w:t>
            </w:r>
          </w:p>
          <w:p w:rsidR="00293547" w:rsidRPr="00947CD5" w:rsidRDefault="00293547" w:rsidP="00293547">
            <w:pPr>
              <w:tabs>
                <w:tab w:val="left" w:pos="195"/>
              </w:tabs>
              <w:spacing w:after="100" w:afterAutospacing="1"/>
              <w:rPr>
                <w:rFonts w:ascii="Times New Roman" w:eastAsia="Times New Roman" w:hAnsi="Times New Roman" w:cs="Times New Roman"/>
                <w:sz w:val="20"/>
                <w:szCs w:val="20"/>
              </w:rPr>
            </w:pPr>
          </w:p>
          <w:p w:rsidR="005C2573" w:rsidRPr="00947CD5" w:rsidRDefault="005C2573" w:rsidP="00293547">
            <w:pPr>
              <w:rPr>
                <w:rFonts w:ascii="Times New Roman" w:eastAsia="Times New Roman" w:hAnsi="Times New Roman" w:cs="Times New Roman"/>
                <w:sz w:val="20"/>
                <w:szCs w:val="20"/>
              </w:rPr>
            </w:pPr>
          </w:p>
        </w:tc>
        <w:tc>
          <w:tcPr>
            <w:tcW w:w="3390" w:type="dxa"/>
            <w:gridSpan w:val="7"/>
            <w:tcBorders>
              <w:lef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характеризовать методы и законы наследственности;</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решать задачи на мон</w:t>
            </w:r>
            <w:proofErr w:type="gramStart"/>
            <w:r w:rsidRPr="00947CD5">
              <w:rPr>
                <w:rFonts w:ascii="Times New Roman" w:eastAsia="Times New Roman" w:hAnsi="Times New Roman" w:cs="Times New Roman"/>
                <w:color w:val="000000"/>
                <w:sz w:val="20"/>
                <w:szCs w:val="20"/>
              </w:rPr>
              <w:t>о-</w:t>
            </w:r>
            <w:proofErr w:type="gramEnd"/>
            <w:r w:rsidRPr="00947CD5">
              <w:rPr>
                <w:rFonts w:ascii="Times New Roman" w:eastAsia="Times New Roman" w:hAnsi="Times New Roman" w:cs="Times New Roman"/>
                <w:color w:val="000000"/>
                <w:sz w:val="20"/>
                <w:szCs w:val="20"/>
              </w:rPr>
              <w:t xml:space="preserve"> и </w:t>
            </w:r>
            <w:proofErr w:type="spellStart"/>
            <w:r w:rsidRPr="00947CD5">
              <w:rPr>
                <w:rFonts w:ascii="Times New Roman" w:eastAsia="Times New Roman" w:hAnsi="Times New Roman" w:cs="Times New Roman"/>
                <w:color w:val="000000"/>
                <w:sz w:val="20"/>
                <w:szCs w:val="20"/>
              </w:rPr>
              <w:t>дигибридное</w:t>
            </w:r>
            <w:proofErr w:type="spellEnd"/>
            <w:r w:rsidRPr="00947CD5">
              <w:rPr>
                <w:rFonts w:ascii="Times New Roman" w:eastAsia="Times New Roman" w:hAnsi="Times New Roman" w:cs="Times New Roman"/>
                <w:color w:val="000000"/>
                <w:sz w:val="20"/>
                <w:szCs w:val="20"/>
              </w:rPr>
              <w:t xml:space="preserve"> скрещивание</w:t>
            </w:r>
          </w:p>
        </w:tc>
        <w:tc>
          <w:tcPr>
            <w:tcW w:w="992" w:type="dxa"/>
            <w:tcBorders>
              <w:righ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25-26</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Определение пола и наследование признаков, сцепленных с полом. Наследственные болезни человека.</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w:t>
            </w:r>
          </w:p>
        </w:tc>
        <w:tc>
          <w:tcPr>
            <w:tcW w:w="3840" w:type="dxa"/>
            <w:gridSpan w:val="4"/>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хромосомное определение пола;</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особенности изучения наследственности человека;</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значение генетики для медицины и здравоохранения</w:t>
            </w:r>
          </w:p>
        </w:tc>
        <w:tc>
          <w:tcPr>
            <w:tcW w:w="3390" w:type="dxa"/>
            <w:gridSpan w:val="7"/>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27-28</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Наследственная (генотипическая) изменчивость. Другие типы изменчивости. </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w:t>
            </w:r>
          </w:p>
        </w:tc>
        <w:tc>
          <w:tcPr>
            <w:tcW w:w="3840" w:type="dxa"/>
            <w:gridSpan w:val="4"/>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proofErr w:type="spellStart"/>
            <w:r w:rsidRPr="00947CD5">
              <w:rPr>
                <w:rFonts w:ascii="Times New Roman" w:eastAsia="Times New Roman" w:hAnsi="Times New Roman" w:cs="Times New Roman"/>
                <w:color w:val="000000"/>
                <w:sz w:val="20"/>
                <w:szCs w:val="20"/>
              </w:rPr>
              <w:t>модификационную</w:t>
            </w:r>
            <w:proofErr w:type="spellEnd"/>
            <w:r w:rsidRPr="00947CD5">
              <w:rPr>
                <w:rFonts w:ascii="Times New Roman" w:eastAsia="Times New Roman" w:hAnsi="Times New Roman" w:cs="Times New Roman"/>
                <w:color w:val="000000"/>
                <w:sz w:val="20"/>
                <w:szCs w:val="20"/>
              </w:rPr>
              <w:t xml:space="preserve"> и мутационную изменчивость, их причины;</w:t>
            </w:r>
          </w:p>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390" w:type="dxa"/>
            <w:gridSpan w:val="7"/>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29</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Обобщающий урок   по теме  «Основы учения о наследственности и изменчивости»</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3840" w:type="dxa"/>
            <w:gridSpan w:val="4"/>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390" w:type="dxa"/>
            <w:gridSpan w:val="7"/>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4253" w:type="dxa"/>
          </w:tcPr>
          <w:p w:rsidR="007E16E0" w:rsidRPr="00947CD5" w:rsidRDefault="006F3FA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Тема 5. ОСНОВЫ СЕЛЕКЦИИ РАСТЕНИЙ, ЖИВОТНЫХ И МИКРООРГАНИЗМОВ</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5</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30-34</w:t>
            </w:r>
          </w:p>
        </w:tc>
        <w:tc>
          <w:tcPr>
            <w:tcW w:w="4253" w:type="dxa"/>
          </w:tcPr>
          <w:p w:rsidR="005C2573" w:rsidRPr="00947CD5" w:rsidRDefault="005C2573" w:rsidP="007E16E0">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Генетические основы селекции организмов. Центры происхождения культурных растений. Особенности селекции растений, животных, микроорганизмов.</w:t>
            </w:r>
          </w:p>
        </w:tc>
        <w:tc>
          <w:tcPr>
            <w:tcW w:w="850"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5</w:t>
            </w:r>
          </w:p>
        </w:tc>
        <w:tc>
          <w:tcPr>
            <w:tcW w:w="3855" w:type="dxa"/>
            <w:gridSpan w:val="5"/>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основные методы селекции растений: гибридизация и отбор (массовый и индивидуальный);</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основные методы селекции животных: родственное и неродственное скрещивание;</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что такое биотехнология</w:t>
            </w:r>
          </w:p>
        </w:tc>
        <w:tc>
          <w:tcPr>
            <w:tcW w:w="3375" w:type="dxa"/>
            <w:gridSpan w:val="6"/>
            <w:tcBorders>
              <w:lef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пользоваться научной терминологией;</w:t>
            </w:r>
          </w:p>
          <w:p w:rsidR="005C2573" w:rsidRPr="00947CD5" w:rsidRDefault="00293547" w:rsidP="00293547">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характеризовать основные методы селекции, приводить примеры</w:t>
            </w:r>
          </w:p>
        </w:tc>
        <w:tc>
          <w:tcPr>
            <w:tcW w:w="992" w:type="dxa"/>
            <w:tcBorders>
              <w:righ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6F3FA4" w:rsidRPr="00947CD5">
              <w:rPr>
                <w:rFonts w:ascii="Times New Roman" w:hAnsi="Times New Roman" w:cs="Times New Roman"/>
                <w:sz w:val="20"/>
                <w:szCs w:val="20"/>
              </w:rPr>
              <w:t>6. ПРОИСХОЖДЕНИЕ ЖИЗНИ И РАЗВИТИЕ ОРГАНИЧЕСКОГО МИРА</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947CD5">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35-38</w:t>
            </w:r>
          </w:p>
        </w:tc>
        <w:tc>
          <w:tcPr>
            <w:tcW w:w="4253" w:type="dxa"/>
          </w:tcPr>
          <w:p w:rsidR="005C2573" w:rsidRPr="00947CD5" w:rsidRDefault="005C2573" w:rsidP="00947CD5">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Представления о возникновении жизни на Земле. Современная теория возникновения жизни на Земле. Значение фотосинтеза и биологического круговорота веществ. Этапы развития жизни на Земле.</w:t>
            </w:r>
          </w:p>
        </w:tc>
        <w:tc>
          <w:tcPr>
            <w:tcW w:w="850" w:type="dxa"/>
          </w:tcPr>
          <w:p w:rsidR="005C2573" w:rsidRPr="00947CD5" w:rsidRDefault="005C2573" w:rsidP="00947CD5">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w:t>
            </w:r>
          </w:p>
        </w:tc>
        <w:tc>
          <w:tcPr>
            <w:tcW w:w="3885" w:type="dxa"/>
            <w:gridSpan w:val="6"/>
            <w:tcBorders>
              <w:right w:val="single" w:sz="4" w:space="0" w:color="auto"/>
            </w:tcBorders>
          </w:tcPr>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развитие взглядов на возникновение жизни;</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основные этапы возникновения жизни</w:t>
            </w:r>
            <w:r w:rsidR="00947CD5" w:rsidRPr="00947CD5">
              <w:rPr>
                <w:rFonts w:ascii="Times New Roman" w:eastAsia="Times New Roman" w:hAnsi="Times New Roman" w:cs="Times New Roman"/>
                <w:color w:val="000000"/>
                <w:sz w:val="20"/>
                <w:szCs w:val="20"/>
              </w:rPr>
              <w:t>;</w:t>
            </w:r>
            <w:r w:rsidRPr="00947CD5">
              <w:rPr>
                <w:rFonts w:ascii="Times New Roman" w:eastAsia="Times New Roman" w:hAnsi="Times New Roman" w:cs="Times New Roman"/>
                <w:color w:val="000000"/>
                <w:sz w:val="20"/>
                <w:szCs w:val="20"/>
              </w:rPr>
              <w:t xml:space="preserve"> </w:t>
            </w:r>
          </w:p>
          <w:p w:rsidR="00293547" w:rsidRPr="00947CD5" w:rsidRDefault="00293547" w:rsidP="00947CD5">
            <w:pPr>
              <w:tabs>
                <w:tab w:val="left" w:pos="240"/>
              </w:tabs>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основные эры развития жизни на Земле, важнейшие события</w:t>
            </w:r>
          </w:p>
          <w:p w:rsidR="005C2573" w:rsidRPr="00947CD5" w:rsidRDefault="005C2573" w:rsidP="00947CD5">
            <w:pPr>
              <w:rPr>
                <w:rFonts w:ascii="Times New Roman" w:eastAsia="Times New Roman" w:hAnsi="Times New Roman" w:cs="Times New Roman"/>
                <w:sz w:val="20"/>
                <w:szCs w:val="20"/>
              </w:rPr>
            </w:pPr>
          </w:p>
        </w:tc>
        <w:tc>
          <w:tcPr>
            <w:tcW w:w="3345" w:type="dxa"/>
            <w:gridSpan w:val="5"/>
            <w:tcBorders>
              <w:left w:val="single" w:sz="4" w:space="0" w:color="auto"/>
            </w:tcBorders>
          </w:tcPr>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давать определение понятия жизни;</w:t>
            </w:r>
          </w:p>
          <w:p w:rsidR="005C2573" w:rsidRPr="00947CD5" w:rsidRDefault="00293547" w:rsidP="00947CD5">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характеризовать основные этапы возникновения и развития жизни</w:t>
            </w:r>
          </w:p>
        </w:tc>
        <w:tc>
          <w:tcPr>
            <w:tcW w:w="992" w:type="dxa"/>
            <w:tcBorders>
              <w:right w:val="single" w:sz="4" w:space="0" w:color="auto"/>
            </w:tcBorders>
          </w:tcPr>
          <w:p w:rsidR="005C2573" w:rsidRPr="00947CD5" w:rsidRDefault="005C2573" w:rsidP="00947CD5">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947CD5">
            <w:pPr>
              <w:spacing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947CD5">
            <w:pPr>
              <w:spacing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6F3FA4" w:rsidRPr="00947CD5">
              <w:rPr>
                <w:rFonts w:ascii="Times New Roman" w:hAnsi="Times New Roman" w:cs="Times New Roman"/>
                <w:sz w:val="20"/>
                <w:szCs w:val="20"/>
              </w:rPr>
              <w:t>7. УЧЕНИЕ ОБ ЭВОЛЮЦИИ</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9</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39-46</w:t>
            </w:r>
          </w:p>
        </w:tc>
        <w:tc>
          <w:tcPr>
            <w:tcW w:w="4253" w:type="dxa"/>
          </w:tcPr>
          <w:p w:rsidR="005C2573" w:rsidRPr="00947CD5" w:rsidRDefault="005C2573" w:rsidP="007E16E0">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Идея развития органического мира. Теория Ч. Дарвина. Современные представления </w:t>
            </w:r>
            <w:proofErr w:type="gramStart"/>
            <w:r w:rsidRPr="00947CD5">
              <w:rPr>
                <w:rFonts w:ascii="Times New Roman" w:hAnsi="Times New Roman" w:cs="Times New Roman"/>
                <w:sz w:val="20"/>
                <w:szCs w:val="20"/>
              </w:rPr>
              <w:t>о</w:t>
            </w:r>
            <w:proofErr w:type="gramEnd"/>
            <w:r w:rsidRPr="00947CD5">
              <w:rPr>
                <w:rFonts w:ascii="Times New Roman" w:hAnsi="Times New Roman" w:cs="Times New Roman"/>
                <w:sz w:val="20"/>
                <w:szCs w:val="20"/>
              </w:rPr>
              <w:t xml:space="preserve"> эволюции. Вид. Видообразование. Макроэволюция. Основные направления и закономерности эволюции.</w:t>
            </w:r>
          </w:p>
        </w:tc>
        <w:tc>
          <w:tcPr>
            <w:tcW w:w="850"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8</w:t>
            </w:r>
          </w:p>
        </w:tc>
        <w:tc>
          <w:tcPr>
            <w:tcW w:w="3885" w:type="dxa"/>
            <w:gridSpan w:val="6"/>
            <w:tcBorders>
              <w:right w:val="single" w:sz="4" w:space="0" w:color="auto"/>
            </w:tcBorders>
          </w:tcPr>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эволюционную теорию Ч. Дарвина;</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движущие силы эволюции: наследственная изменчивость, борьба за существование, естественный отбор;</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доказател</w:t>
            </w:r>
            <w:r w:rsidR="00947CD5" w:rsidRPr="00947CD5">
              <w:rPr>
                <w:rFonts w:ascii="Times New Roman" w:eastAsia="Times New Roman" w:hAnsi="Times New Roman" w:cs="Times New Roman"/>
                <w:color w:val="000000"/>
                <w:sz w:val="20"/>
                <w:szCs w:val="20"/>
              </w:rPr>
              <w:t>ьства эволюции;</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вид, его критерии;</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популя</w:t>
            </w:r>
            <w:r w:rsidR="00947CD5" w:rsidRPr="00947CD5">
              <w:rPr>
                <w:rFonts w:ascii="Times New Roman" w:eastAsia="Times New Roman" w:hAnsi="Times New Roman" w:cs="Times New Roman"/>
                <w:color w:val="000000"/>
                <w:sz w:val="20"/>
                <w:szCs w:val="20"/>
              </w:rPr>
              <w:t>ция</w:t>
            </w:r>
            <w:r w:rsidRPr="00947CD5">
              <w:rPr>
                <w:rFonts w:ascii="Times New Roman" w:eastAsia="Times New Roman" w:hAnsi="Times New Roman" w:cs="Times New Roman"/>
                <w:color w:val="000000"/>
                <w:sz w:val="20"/>
                <w:szCs w:val="20"/>
              </w:rPr>
              <w:t>;</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формирование приспособлений в процессе эволюции;</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видообразование;</w:t>
            </w:r>
          </w:p>
          <w:p w:rsidR="005C2573" w:rsidRPr="00947CD5" w:rsidRDefault="00293547" w:rsidP="00947CD5">
            <w:pPr>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главные направления эволюции: прогресс и регресс;</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пути достижения биологического прогресса: ароморфоз, идиоадаптация, дегенерация</w:t>
            </w:r>
          </w:p>
        </w:tc>
        <w:tc>
          <w:tcPr>
            <w:tcW w:w="3345" w:type="dxa"/>
            <w:gridSpan w:val="5"/>
            <w:tcBorders>
              <w:left w:val="single" w:sz="4" w:space="0" w:color="auto"/>
            </w:tcBorders>
          </w:tcPr>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пользоваться научной терминологией;</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характеризовать учение Ч. Дарвина об эволюции, движущие силы эволюции, критерии вида;</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иллюстрировать примерами главные направления эволюции;</w:t>
            </w:r>
          </w:p>
          <w:p w:rsidR="005C2573" w:rsidRPr="00947CD5" w:rsidRDefault="00293547" w:rsidP="00947CD5">
            <w:pPr>
              <w:tabs>
                <w:tab w:val="left" w:pos="180"/>
              </w:tabs>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выявлять ароморфозы у растений, идиоадаптации и дегенерации у животных</w:t>
            </w:r>
          </w:p>
        </w:tc>
        <w:tc>
          <w:tcPr>
            <w:tcW w:w="992" w:type="dxa"/>
            <w:tcBorders>
              <w:righ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47</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Обобщающий урок по т. Учение об эволюции</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3885" w:type="dxa"/>
            <w:gridSpan w:val="6"/>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345" w:type="dxa"/>
            <w:gridSpan w:val="5"/>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0614F1" w:rsidRPr="00947CD5">
              <w:rPr>
                <w:rFonts w:ascii="Times New Roman" w:hAnsi="Times New Roman" w:cs="Times New Roman"/>
                <w:sz w:val="20"/>
                <w:szCs w:val="20"/>
              </w:rPr>
              <w:t>8. ПРОИСХОЖДЕНИЕ ЧЕЛОВЕКА (АНТРОПОГЕНЕЗ).</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5</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48-52</w:t>
            </w:r>
          </w:p>
        </w:tc>
        <w:tc>
          <w:tcPr>
            <w:tcW w:w="4253" w:type="dxa"/>
          </w:tcPr>
          <w:p w:rsidR="005C2573" w:rsidRPr="00947CD5" w:rsidRDefault="005C2573" w:rsidP="007E16E0">
            <w:pPr>
              <w:spacing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Доказательства эволюционного происхождения человека. Этапы эволюции. Человеческие расы. Человек как житель биосферы.</w:t>
            </w:r>
          </w:p>
        </w:tc>
        <w:tc>
          <w:tcPr>
            <w:tcW w:w="850" w:type="dxa"/>
          </w:tcPr>
          <w:p w:rsidR="005C2573" w:rsidRPr="00947CD5" w:rsidRDefault="005C2573" w:rsidP="007E16E0">
            <w:pPr>
              <w:spacing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5</w:t>
            </w:r>
          </w:p>
        </w:tc>
        <w:tc>
          <w:tcPr>
            <w:tcW w:w="3915" w:type="dxa"/>
            <w:gridSpan w:val="7"/>
            <w:tcBorders>
              <w:right w:val="single" w:sz="4" w:space="0" w:color="auto"/>
            </w:tcBorders>
          </w:tcPr>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факты, свидетельствующие о происхождении человека от животных;</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движущие силы антропогенеза: биологические и социальные;</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этапы антропогенеза;</w:t>
            </w:r>
          </w:p>
          <w:p w:rsidR="005C2573" w:rsidRPr="00947CD5" w:rsidRDefault="00293547" w:rsidP="00947CD5">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расы, их краткая характеристика</w:t>
            </w:r>
          </w:p>
        </w:tc>
        <w:tc>
          <w:tcPr>
            <w:tcW w:w="3315" w:type="dxa"/>
            <w:gridSpan w:val="4"/>
            <w:tcBorders>
              <w:left w:val="single" w:sz="4" w:space="0" w:color="auto"/>
            </w:tcBorders>
          </w:tcPr>
          <w:p w:rsidR="005C2573" w:rsidRPr="00947CD5" w:rsidRDefault="00293547" w:rsidP="00947CD5">
            <w:pPr>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характеризовать биологические и социальные факторы антропогенеза;</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определять по рисункам расы человека</w:t>
            </w:r>
          </w:p>
        </w:tc>
        <w:tc>
          <w:tcPr>
            <w:tcW w:w="992" w:type="dxa"/>
            <w:tcBorders>
              <w:righ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after="100" w:afterAutospacing="1"/>
              <w:jc w:val="center"/>
              <w:rPr>
                <w:rFonts w:ascii="Times New Roman" w:eastAsia="Times New Roman" w:hAnsi="Times New Roman" w:cs="Times New Roman"/>
                <w:sz w:val="20"/>
                <w:szCs w:val="20"/>
              </w:rPr>
            </w:pPr>
          </w:p>
        </w:tc>
      </w:tr>
      <w:tr w:rsidR="007E16E0" w:rsidRPr="00947CD5" w:rsidTr="007E16E0">
        <w:trPr>
          <w:trHeight w:val="478"/>
        </w:trPr>
        <w:tc>
          <w:tcPr>
            <w:tcW w:w="675" w:type="dxa"/>
          </w:tcPr>
          <w:p w:rsidR="007E16E0" w:rsidRPr="00947CD5" w:rsidRDefault="007E16E0" w:rsidP="007E16E0">
            <w:pPr>
              <w:spacing w:after="100" w:afterAutospacing="1"/>
              <w:jc w:val="center"/>
              <w:rPr>
                <w:rFonts w:ascii="Times New Roman" w:eastAsia="Times New Roman" w:hAnsi="Times New Roman" w:cs="Times New Roman"/>
                <w:sz w:val="20"/>
                <w:szCs w:val="20"/>
              </w:rPr>
            </w:pPr>
          </w:p>
        </w:tc>
        <w:tc>
          <w:tcPr>
            <w:tcW w:w="4253" w:type="dxa"/>
          </w:tcPr>
          <w:p w:rsidR="007E16E0" w:rsidRPr="00947CD5" w:rsidRDefault="00F56314"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 xml:space="preserve">Тема </w:t>
            </w:r>
            <w:r w:rsidR="000614F1" w:rsidRPr="00947CD5">
              <w:rPr>
                <w:rFonts w:ascii="Times New Roman" w:hAnsi="Times New Roman" w:cs="Times New Roman"/>
                <w:sz w:val="20"/>
                <w:szCs w:val="20"/>
              </w:rPr>
              <w:t>9. ОСНОВЫ ЭКОЛОГИИ</w:t>
            </w:r>
          </w:p>
        </w:tc>
        <w:tc>
          <w:tcPr>
            <w:tcW w:w="850" w:type="dxa"/>
          </w:tcPr>
          <w:p w:rsidR="007E16E0" w:rsidRPr="00947CD5" w:rsidRDefault="00F56314"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12</w:t>
            </w:r>
          </w:p>
        </w:tc>
        <w:tc>
          <w:tcPr>
            <w:tcW w:w="7230" w:type="dxa"/>
            <w:gridSpan w:val="11"/>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7E16E0" w:rsidRPr="00947CD5" w:rsidRDefault="007E16E0"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53-61</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Среды жизни на Земле. Закономерности действия факторов среды. Биотические связи. Популяция. Биоценоз. Биогеоценоз.</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9</w:t>
            </w:r>
          </w:p>
        </w:tc>
        <w:tc>
          <w:tcPr>
            <w:tcW w:w="3930" w:type="dxa"/>
            <w:gridSpan w:val="8"/>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предмет и задачи экологии;</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основные экологические факторы;</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структуру и функции биогеоценозов;</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основные пищевые цепи;</w:t>
            </w:r>
          </w:p>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300" w:type="dxa"/>
            <w:gridSpan w:val="3"/>
            <w:tcBorders>
              <w:lef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lastRenderedPageBreak/>
              <w:t>пользоваться научной терминологией;</w:t>
            </w:r>
            <w:r w:rsidR="00947CD5" w:rsidRPr="00947CD5">
              <w:rPr>
                <w:rFonts w:ascii="Times New Roman" w:eastAsia="Times New Roman" w:hAnsi="Times New Roman" w:cs="Times New Roman"/>
                <w:color w:val="000000"/>
                <w:sz w:val="20"/>
                <w:szCs w:val="20"/>
              </w:rPr>
              <w:t xml:space="preserve"> </w:t>
            </w:r>
            <w:proofErr w:type="spellStart"/>
            <w:r w:rsidR="00947CD5" w:rsidRPr="00947CD5">
              <w:rPr>
                <w:rFonts w:ascii="Times New Roman" w:eastAsia="Times New Roman" w:hAnsi="Times New Roman" w:cs="Times New Roman"/>
                <w:color w:val="000000"/>
                <w:sz w:val="20"/>
                <w:szCs w:val="20"/>
              </w:rPr>
              <w:t>А</w:t>
            </w:r>
            <w:r w:rsidRPr="00947CD5">
              <w:rPr>
                <w:rFonts w:ascii="Times New Roman" w:eastAsia="Times New Roman" w:hAnsi="Times New Roman" w:cs="Times New Roman"/>
                <w:color w:val="000000"/>
                <w:sz w:val="20"/>
                <w:szCs w:val="20"/>
              </w:rPr>
              <w:t>арактеризовать</w:t>
            </w:r>
            <w:proofErr w:type="spellEnd"/>
            <w:r w:rsidRPr="00947CD5">
              <w:rPr>
                <w:rFonts w:ascii="Times New Roman" w:eastAsia="Times New Roman" w:hAnsi="Times New Roman" w:cs="Times New Roman"/>
                <w:color w:val="000000"/>
                <w:sz w:val="20"/>
                <w:szCs w:val="20"/>
              </w:rPr>
              <w:t xml:space="preserve"> экологические факторы;</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t>приводить примеры биогеоценозов;</w:t>
            </w:r>
            <w:r w:rsidR="00947CD5" w:rsidRPr="00947CD5">
              <w:rPr>
                <w:rFonts w:ascii="Times New Roman" w:eastAsia="Times New Roman" w:hAnsi="Times New Roman" w:cs="Times New Roman"/>
                <w:color w:val="000000"/>
                <w:sz w:val="20"/>
                <w:szCs w:val="20"/>
              </w:rPr>
              <w:t xml:space="preserve"> </w:t>
            </w:r>
            <w:r w:rsidRPr="00947CD5">
              <w:rPr>
                <w:rFonts w:ascii="Times New Roman" w:eastAsia="Times New Roman" w:hAnsi="Times New Roman" w:cs="Times New Roman"/>
                <w:color w:val="000000"/>
                <w:sz w:val="20"/>
                <w:szCs w:val="20"/>
              </w:rPr>
              <w:lastRenderedPageBreak/>
              <w:t>составлять цепи питания</w:t>
            </w:r>
          </w:p>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lastRenderedPageBreak/>
              <w:t>62-63</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Основные законы устойчивости живой природы. Рациональное использование природы и ее охрана</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w:t>
            </w:r>
          </w:p>
        </w:tc>
        <w:tc>
          <w:tcPr>
            <w:tcW w:w="3945" w:type="dxa"/>
            <w:gridSpan w:val="9"/>
            <w:tcBorders>
              <w:right w:val="single" w:sz="4" w:space="0" w:color="auto"/>
            </w:tcBorders>
          </w:tcPr>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что такое биосфера;</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границы биосферы;</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биомассу поверхности суши и Мирового океана;</w:t>
            </w:r>
          </w:p>
          <w:p w:rsidR="00293547" w:rsidRPr="008A7C42" w:rsidRDefault="00293547" w:rsidP="00293547">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функции живого вещества;</w:t>
            </w:r>
          </w:p>
          <w:p w:rsidR="005C2573" w:rsidRPr="00947CD5" w:rsidRDefault="00293547" w:rsidP="00293547">
            <w:pPr>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роль человека в биосфере</w:t>
            </w:r>
            <w:r w:rsidRPr="00947CD5">
              <w:rPr>
                <w:rFonts w:ascii="Times New Roman" w:eastAsia="Times New Roman" w:hAnsi="Times New Roman" w:cs="Times New Roman"/>
                <w:sz w:val="20"/>
                <w:szCs w:val="20"/>
              </w:rPr>
              <w:t xml:space="preserve"> </w:t>
            </w:r>
          </w:p>
        </w:tc>
        <w:tc>
          <w:tcPr>
            <w:tcW w:w="3285" w:type="dxa"/>
            <w:gridSpan w:val="2"/>
            <w:tcBorders>
              <w:left w:val="single" w:sz="4" w:space="0" w:color="auto"/>
            </w:tcBorders>
          </w:tcPr>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определять границы биосферы;</w:t>
            </w:r>
          </w:p>
          <w:p w:rsidR="00293547" w:rsidRPr="008A7C42" w:rsidRDefault="00293547" w:rsidP="00947CD5">
            <w:pPr>
              <w:rPr>
                <w:rFonts w:ascii="Times New Roman" w:eastAsia="Times New Roman" w:hAnsi="Times New Roman" w:cs="Times New Roman"/>
                <w:color w:val="000000"/>
                <w:sz w:val="20"/>
                <w:szCs w:val="20"/>
              </w:rPr>
            </w:pPr>
            <w:r w:rsidRPr="00947CD5">
              <w:rPr>
                <w:rFonts w:ascii="Times New Roman" w:eastAsia="Times New Roman" w:hAnsi="Times New Roman" w:cs="Times New Roman"/>
                <w:color w:val="000000"/>
                <w:sz w:val="20"/>
                <w:szCs w:val="20"/>
              </w:rPr>
              <w:t>характеризовать функции живого вещества;</w:t>
            </w:r>
          </w:p>
          <w:p w:rsidR="005C2573" w:rsidRPr="00947CD5" w:rsidRDefault="00293547" w:rsidP="00947CD5">
            <w:pPr>
              <w:spacing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color w:val="000000"/>
                <w:sz w:val="20"/>
                <w:szCs w:val="20"/>
              </w:rPr>
              <w:t>приводить положительные и отрицательные примеры влияния деятельности человека на биосферу</w:t>
            </w: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64</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Обобщение по теме «Основы экологии».</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3945" w:type="dxa"/>
            <w:gridSpan w:val="9"/>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285" w:type="dxa"/>
            <w:gridSpan w:val="2"/>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0614F1" w:rsidRPr="00947CD5" w:rsidTr="007E16E0">
        <w:trPr>
          <w:trHeight w:val="478"/>
        </w:trPr>
        <w:tc>
          <w:tcPr>
            <w:tcW w:w="675" w:type="dxa"/>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c>
          <w:tcPr>
            <w:tcW w:w="4253" w:type="dxa"/>
          </w:tcPr>
          <w:p w:rsidR="000614F1" w:rsidRPr="00947CD5" w:rsidRDefault="000614F1"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Тема10. ЗАКЛЮЧЕНИЕ</w:t>
            </w:r>
          </w:p>
        </w:tc>
        <w:tc>
          <w:tcPr>
            <w:tcW w:w="850" w:type="dxa"/>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4</w:t>
            </w:r>
          </w:p>
        </w:tc>
        <w:tc>
          <w:tcPr>
            <w:tcW w:w="7230" w:type="dxa"/>
            <w:gridSpan w:val="11"/>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65</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hAnsi="Times New Roman" w:cs="Times New Roman"/>
                <w:sz w:val="20"/>
                <w:szCs w:val="20"/>
              </w:rPr>
              <w:t>Заключение по курсу «Основы общей биологии».</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3960" w:type="dxa"/>
            <w:gridSpan w:val="10"/>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270"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5C2573" w:rsidRPr="00947CD5" w:rsidTr="005C2573">
        <w:trPr>
          <w:trHeight w:val="478"/>
        </w:trPr>
        <w:tc>
          <w:tcPr>
            <w:tcW w:w="675"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66-67</w:t>
            </w:r>
          </w:p>
        </w:tc>
        <w:tc>
          <w:tcPr>
            <w:tcW w:w="4253" w:type="dxa"/>
          </w:tcPr>
          <w:p w:rsidR="005C2573" w:rsidRPr="00947CD5" w:rsidRDefault="005C2573"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Повторение.</w:t>
            </w:r>
          </w:p>
        </w:tc>
        <w:tc>
          <w:tcPr>
            <w:tcW w:w="850" w:type="dxa"/>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2</w:t>
            </w:r>
          </w:p>
        </w:tc>
        <w:tc>
          <w:tcPr>
            <w:tcW w:w="3960" w:type="dxa"/>
            <w:gridSpan w:val="10"/>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3270" w:type="dxa"/>
            <w:tcBorders>
              <w:left w:val="single" w:sz="4" w:space="0" w:color="auto"/>
              <w:bottom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5C2573" w:rsidRPr="00947CD5" w:rsidRDefault="005C2573" w:rsidP="007E16E0">
            <w:pPr>
              <w:spacing w:before="100" w:beforeAutospacing="1" w:after="100" w:afterAutospacing="1"/>
              <w:jc w:val="center"/>
              <w:rPr>
                <w:rFonts w:ascii="Times New Roman" w:eastAsia="Times New Roman" w:hAnsi="Times New Roman" w:cs="Times New Roman"/>
                <w:sz w:val="20"/>
                <w:szCs w:val="20"/>
              </w:rPr>
            </w:pPr>
          </w:p>
        </w:tc>
      </w:tr>
      <w:tr w:rsidR="000614F1" w:rsidRPr="00947CD5" w:rsidTr="007E16E0">
        <w:trPr>
          <w:trHeight w:val="478"/>
        </w:trPr>
        <w:tc>
          <w:tcPr>
            <w:tcW w:w="675" w:type="dxa"/>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68</w:t>
            </w:r>
          </w:p>
        </w:tc>
        <w:tc>
          <w:tcPr>
            <w:tcW w:w="4253" w:type="dxa"/>
          </w:tcPr>
          <w:p w:rsidR="000614F1" w:rsidRPr="00947CD5" w:rsidRDefault="000614F1" w:rsidP="007E16E0">
            <w:pPr>
              <w:spacing w:before="100" w:beforeAutospacing="1" w:after="100" w:afterAutospacing="1"/>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Резерв</w:t>
            </w:r>
          </w:p>
        </w:tc>
        <w:tc>
          <w:tcPr>
            <w:tcW w:w="850" w:type="dxa"/>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r w:rsidRPr="00947CD5">
              <w:rPr>
                <w:rFonts w:ascii="Times New Roman" w:eastAsia="Times New Roman" w:hAnsi="Times New Roman" w:cs="Times New Roman"/>
                <w:sz w:val="20"/>
                <w:szCs w:val="20"/>
              </w:rPr>
              <w:t>1</w:t>
            </w:r>
          </w:p>
        </w:tc>
        <w:tc>
          <w:tcPr>
            <w:tcW w:w="7230" w:type="dxa"/>
            <w:gridSpan w:val="11"/>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right w:val="single" w:sz="4" w:space="0" w:color="auto"/>
            </w:tcBorders>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c>
          <w:tcPr>
            <w:tcW w:w="992" w:type="dxa"/>
            <w:tcBorders>
              <w:left w:val="single" w:sz="4" w:space="0" w:color="auto"/>
            </w:tcBorders>
          </w:tcPr>
          <w:p w:rsidR="000614F1" w:rsidRPr="00947CD5" w:rsidRDefault="000614F1" w:rsidP="007E16E0">
            <w:pPr>
              <w:spacing w:before="100" w:beforeAutospacing="1" w:after="100" w:afterAutospacing="1"/>
              <w:jc w:val="center"/>
              <w:rPr>
                <w:rFonts w:ascii="Times New Roman" w:eastAsia="Times New Roman" w:hAnsi="Times New Roman" w:cs="Times New Roman"/>
                <w:sz w:val="20"/>
                <w:szCs w:val="20"/>
              </w:rPr>
            </w:pPr>
          </w:p>
        </w:tc>
      </w:tr>
    </w:tbl>
    <w:p w:rsidR="00BB7D6F" w:rsidRPr="00947CD5" w:rsidRDefault="00BB7D6F" w:rsidP="00BB7D6F">
      <w:pPr>
        <w:pStyle w:val="a6"/>
        <w:ind w:firstLine="709"/>
        <w:rPr>
          <w:b/>
          <w:sz w:val="20"/>
          <w:szCs w:val="20"/>
          <w:u w:val="none"/>
        </w:rPr>
      </w:pPr>
    </w:p>
    <w:p w:rsidR="00BB7D6F" w:rsidRDefault="00BB7D6F" w:rsidP="00BB7D6F">
      <w:pPr>
        <w:rPr>
          <w:rFonts w:ascii="Times New Roman" w:hAnsi="Times New Roman" w:cs="Times New Roman"/>
          <w:sz w:val="20"/>
          <w:szCs w:val="20"/>
        </w:rPr>
      </w:pPr>
    </w:p>
    <w:p w:rsidR="00A96B38" w:rsidRDefault="00A96B38" w:rsidP="00BB7D6F">
      <w:pPr>
        <w:rPr>
          <w:rFonts w:ascii="Times New Roman" w:hAnsi="Times New Roman" w:cs="Times New Roman"/>
          <w:sz w:val="20"/>
          <w:szCs w:val="20"/>
        </w:rPr>
      </w:pPr>
    </w:p>
    <w:p w:rsidR="00A96B38" w:rsidRDefault="00A96B38" w:rsidP="00BB7D6F">
      <w:pPr>
        <w:rPr>
          <w:rFonts w:ascii="Times New Roman" w:hAnsi="Times New Roman" w:cs="Times New Roman"/>
          <w:sz w:val="20"/>
          <w:szCs w:val="20"/>
        </w:rPr>
      </w:pPr>
    </w:p>
    <w:p w:rsidR="00A96B38" w:rsidRDefault="00A96B38" w:rsidP="00BB7D6F">
      <w:pPr>
        <w:rPr>
          <w:rFonts w:ascii="Times New Roman" w:hAnsi="Times New Roman" w:cs="Times New Roman"/>
          <w:sz w:val="20"/>
          <w:szCs w:val="20"/>
        </w:rPr>
      </w:pPr>
    </w:p>
    <w:p w:rsidR="00A96B38" w:rsidRDefault="00A96B38" w:rsidP="00BB7D6F">
      <w:pPr>
        <w:rPr>
          <w:rFonts w:ascii="Times New Roman" w:hAnsi="Times New Roman" w:cs="Times New Roman"/>
          <w:sz w:val="20"/>
          <w:szCs w:val="20"/>
        </w:rPr>
      </w:pPr>
    </w:p>
    <w:p w:rsidR="00A96B38" w:rsidRDefault="00A96B38" w:rsidP="00BB7D6F">
      <w:pPr>
        <w:rPr>
          <w:rFonts w:ascii="Times New Roman" w:hAnsi="Times New Roman" w:cs="Times New Roman"/>
          <w:sz w:val="20"/>
          <w:szCs w:val="20"/>
        </w:rPr>
      </w:pPr>
    </w:p>
    <w:p w:rsidR="00A96B38" w:rsidRDefault="00A96B38" w:rsidP="00BB7D6F">
      <w:pPr>
        <w:rPr>
          <w:rFonts w:ascii="Times New Roman" w:hAnsi="Times New Roman" w:cs="Times New Roman"/>
          <w:sz w:val="20"/>
          <w:szCs w:val="20"/>
        </w:rPr>
      </w:pPr>
    </w:p>
    <w:p w:rsidR="00A96B38" w:rsidRPr="00947CD5" w:rsidRDefault="00A96B38" w:rsidP="00BB7D6F">
      <w:pPr>
        <w:rPr>
          <w:rFonts w:ascii="Times New Roman" w:hAnsi="Times New Roman" w:cs="Times New Roman"/>
          <w:sz w:val="20"/>
          <w:szCs w:val="20"/>
        </w:rPr>
      </w:pPr>
    </w:p>
    <w:p w:rsidR="00A91E64" w:rsidRPr="00947CD5" w:rsidRDefault="00A91E64" w:rsidP="002F4CE8">
      <w:pPr>
        <w:spacing w:before="100" w:beforeAutospacing="1"/>
        <w:jc w:val="center"/>
        <w:rPr>
          <w:rFonts w:ascii="Times New Roman" w:eastAsia="Times New Roman" w:hAnsi="Times New Roman" w:cs="Times New Roman"/>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946"/>
        <w:gridCol w:w="4394"/>
        <w:gridCol w:w="851"/>
        <w:gridCol w:w="1984"/>
      </w:tblGrid>
      <w:tr w:rsidR="00EF76DF" w:rsidRPr="00947CD5" w:rsidTr="007E16E0">
        <w:trPr>
          <w:trHeight w:val="145"/>
        </w:trPr>
        <w:tc>
          <w:tcPr>
            <w:tcW w:w="709"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lastRenderedPageBreak/>
              <w:t>№ п/п</w:t>
            </w: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Тема уроков</w:t>
            </w:r>
          </w:p>
        </w:tc>
        <w:tc>
          <w:tcPr>
            <w:tcW w:w="4394"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Оборудование</w:t>
            </w:r>
          </w:p>
        </w:tc>
        <w:tc>
          <w:tcPr>
            <w:tcW w:w="851"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Д/</w:t>
            </w:r>
            <w:proofErr w:type="gramStart"/>
            <w:r w:rsidRPr="00947CD5">
              <w:rPr>
                <w:rFonts w:ascii="Times New Roman" w:hAnsi="Times New Roman" w:cs="Times New Roman"/>
                <w:b/>
                <w:sz w:val="20"/>
                <w:szCs w:val="20"/>
              </w:rPr>
              <w:t>З</w:t>
            </w:r>
            <w:proofErr w:type="gramEnd"/>
          </w:p>
        </w:tc>
        <w:tc>
          <w:tcPr>
            <w:tcW w:w="1984"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Дата</w:t>
            </w: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1. ВВЕДЕНИЕ В ОСНОВЫ ОБЩЕЙ БИОЛОГИИ.</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Биология –  наука о живом мире.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Общие свойства живых организмов.</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Многообразие форм живых организмов. </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Разнообразие живых организмов</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2.ОСНОВЫ УЧЕНИЯ О КЛЕТКЕ</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Цитология.  Многообразие  клеток. Химический состав клетки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Белки и нуклеиновые кислоты.</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Белки</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Строение клетки.</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Строение клетки</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7.</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Органоиды клетки и их функции.</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Строение клетки</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7</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8.</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Обмен веществ – основа существования клетки.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8</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9.</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Биосинтез белков в живой клетке.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9</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10.</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Биосинтез углеводов – фотосинтез.</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Фотосинтез</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10</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Обеспечение клетки энергией.</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11</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551"/>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12.</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Разнообразие клеток живой природы. </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12</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9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b/>
                <w:sz w:val="20"/>
                <w:szCs w:val="20"/>
              </w:rPr>
              <w:t>Обобщающий урок  по теме «Основы учения о клетке»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proofErr w:type="spellStart"/>
            <w:r w:rsidRPr="00947CD5">
              <w:rPr>
                <w:rFonts w:ascii="Times New Roman" w:hAnsi="Times New Roman" w:cs="Times New Roman"/>
                <w:sz w:val="20"/>
                <w:szCs w:val="20"/>
              </w:rPr>
              <w:t>Повт</w:t>
            </w:r>
            <w:proofErr w:type="spellEnd"/>
            <w:r w:rsidRPr="00947CD5">
              <w:rPr>
                <w:rFonts w:ascii="Times New Roman" w:hAnsi="Times New Roman" w:cs="Times New Roman"/>
                <w:sz w:val="20"/>
                <w:szCs w:val="20"/>
              </w:rPr>
              <w:t>. 12</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3. РАЗМНОЖЕНИЕ И ИНДИВИДУАЛЬНОЕ РАЗВИТИЕ ОРГАНИЗМОВ (ОТНОГЕНЕЗ)</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lastRenderedPageBreak/>
              <w:t>14.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Типы размножения организмов.</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Типы размножения организмов</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13</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Деление клетки. Митоз.</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Митоз</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14</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16.</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Образование половых клеток. Мейоз.</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Мейоз</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15</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17.</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Индивидуальное развитие организмов – онтогенез.</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Онтогенез</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16</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18.</w:t>
            </w: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Обобщающий урок по теме «Размножение и индивидуальное развитие организмов»</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4. ОСНОВЫ УЧЕНИЯ О НАСЛЕДСТВЕННОСТИ И ИЗМЕНЧИВОСТИ</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19.</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Наука генетика. Из истории развития генетики.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17</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20.</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Основные понятия генетики.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18</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Генетические опыты Г.Менделя.</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Законы Менделя</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19</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22.</w:t>
            </w:r>
          </w:p>
        </w:tc>
        <w:tc>
          <w:tcPr>
            <w:tcW w:w="6946" w:type="dxa"/>
          </w:tcPr>
          <w:p w:rsidR="00EF76DF" w:rsidRPr="00947CD5" w:rsidRDefault="00EF76DF" w:rsidP="007E16E0">
            <w:pPr>
              <w:rPr>
                <w:rFonts w:ascii="Times New Roman" w:hAnsi="Times New Roman" w:cs="Times New Roman"/>
                <w:sz w:val="20"/>
                <w:szCs w:val="20"/>
              </w:rPr>
            </w:pPr>
            <w:proofErr w:type="spellStart"/>
            <w:r w:rsidRPr="00947CD5">
              <w:rPr>
                <w:rFonts w:ascii="Times New Roman" w:hAnsi="Times New Roman" w:cs="Times New Roman"/>
                <w:sz w:val="20"/>
                <w:szCs w:val="20"/>
              </w:rPr>
              <w:t>Дигибридное</w:t>
            </w:r>
            <w:proofErr w:type="spellEnd"/>
            <w:r w:rsidRPr="00947CD5">
              <w:rPr>
                <w:rFonts w:ascii="Times New Roman" w:hAnsi="Times New Roman" w:cs="Times New Roman"/>
                <w:sz w:val="20"/>
                <w:szCs w:val="20"/>
              </w:rPr>
              <w:t xml:space="preserve">  скрещивание.</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Законы Менделя</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20</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Сцепленное наследование генов и кроссинговер.</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21</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Взаимодействие генов и их множественное действие.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22</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Определение пола и наследование признаков, сцепленных с полом.</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23</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26.</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Наследственные болезни человека.</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24</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27.</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Наследственная (генотипическая) изменчивость.</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Типы изменчивости</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25</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28.</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Другие типы изменчивости.</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Типы изменчивости</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26</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29.</w:t>
            </w: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 xml:space="preserve">Обобщающий урок </w:t>
            </w:r>
            <w:r w:rsidRPr="00947CD5">
              <w:rPr>
                <w:rFonts w:ascii="Times New Roman" w:hAnsi="Times New Roman" w:cs="Times New Roman"/>
                <w:sz w:val="20"/>
                <w:szCs w:val="20"/>
              </w:rPr>
              <w:t xml:space="preserve">  по теме </w:t>
            </w:r>
            <w:r w:rsidRPr="00947CD5">
              <w:rPr>
                <w:rFonts w:ascii="Times New Roman" w:hAnsi="Times New Roman" w:cs="Times New Roman"/>
                <w:b/>
                <w:sz w:val="20"/>
                <w:szCs w:val="20"/>
              </w:rPr>
              <w:t xml:space="preserve"> «Основы учения о наследственности и изменчивости»</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5. ОСНОВЫ СЕЛЕКЦИИ РАСТЕНИЙ, ЖИВОТНЫХ И МИКРООРГАНИЗМОВ</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lastRenderedPageBreak/>
              <w:t>30.</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Генетические основы селекции организмов.</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27</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Особенности селекции растений.</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Селекция растений</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28</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32.</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Центры происхождения культурных растений.</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29</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Особенности селекции животных.</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Селекция животных</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31</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Основные направления селекции микроорганизмов</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31</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6. ПРОИСХОЖДЕНИЕ ЖИЗНИ И РАЗВИТИЕ ОРГАНИЧЕСКОГО МИРА</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Представления о возникновении жизни на Земле</w:t>
            </w:r>
            <w:proofErr w:type="gramStart"/>
            <w:r w:rsidRPr="00947CD5">
              <w:rPr>
                <w:rFonts w:ascii="Times New Roman" w:hAnsi="Times New Roman" w:cs="Times New Roman"/>
                <w:sz w:val="20"/>
                <w:szCs w:val="20"/>
              </w:rPr>
              <w:t xml:space="preserve"> .</w:t>
            </w:r>
            <w:proofErr w:type="gramEnd"/>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32</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36.</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Современная теория возникновения жизни на Земле.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33</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37.</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Значение фотосинтеза и биологического круговорота веществ в развитии жизни.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34</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38.</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Этапы развития жизни на Земле.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35</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7. УЧЕНИЕ ОБ ЭВОЛЮЦИИ</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39.</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Идея развития органического мира в биологии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36</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40.</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Основные положения эволюционной теории Ч.Дарвина</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37</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Современные представления об эволюции органического мира.</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38</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42.</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Вид, его структура и особенности</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Вид</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39</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Процесс образования видов – видообразование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40</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Макроэволюция – результат </w:t>
            </w:r>
            <w:proofErr w:type="spellStart"/>
            <w:r w:rsidRPr="00947CD5">
              <w:rPr>
                <w:rFonts w:ascii="Times New Roman" w:hAnsi="Times New Roman" w:cs="Times New Roman"/>
                <w:sz w:val="20"/>
                <w:szCs w:val="20"/>
              </w:rPr>
              <w:t>микроэволюций</w:t>
            </w:r>
            <w:proofErr w:type="spellEnd"/>
            <w:r w:rsidRPr="00947CD5">
              <w:rPr>
                <w:rFonts w:ascii="Times New Roman" w:hAnsi="Times New Roman" w:cs="Times New Roman"/>
                <w:sz w:val="20"/>
                <w:szCs w:val="20"/>
              </w:rPr>
              <w:t>.</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41</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Основные направления эволюции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42</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570"/>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lastRenderedPageBreak/>
              <w:t>46.</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Основные закономерности эволюции.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43</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556"/>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47.</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Обобщающий урок по т. Учение об эволюции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 xml:space="preserve">8. ПРОИСХОЖДЕНИЕ ЧЕЛОВЕКА (АНТРОПОГЕНЕЗ). </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48.</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Доказательства эволюционного происхождения человека </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44</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49.</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Этапы эволюции вида Человек разумный</w:t>
            </w:r>
          </w:p>
        </w:tc>
        <w:tc>
          <w:tcPr>
            <w:tcW w:w="4394" w:type="dxa"/>
          </w:tcPr>
          <w:p w:rsidR="00EF76DF" w:rsidRPr="00947CD5" w:rsidRDefault="00EF76DF" w:rsidP="007E16E0">
            <w:pPr>
              <w:rPr>
                <w:rFonts w:ascii="Times New Roman" w:hAnsi="Times New Roman" w:cs="Times New Roman"/>
                <w:sz w:val="20"/>
                <w:szCs w:val="20"/>
              </w:rPr>
            </w:pPr>
            <w:proofErr w:type="spellStart"/>
            <w:r w:rsidRPr="00947CD5">
              <w:rPr>
                <w:rFonts w:ascii="Times New Roman" w:hAnsi="Times New Roman" w:cs="Times New Roman"/>
                <w:sz w:val="20"/>
                <w:szCs w:val="20"/>
              </w:rPr>
              <w:t>Модеди</w:t>
            </w:r>
            <w:proofErr w:type="spellEnd"/>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46</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50.</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Первые и современные  люди.</w:t>
            </w:r>
          </w:p>
        </w:tc>
        <w:tc>
          <w:tcPr>
            <w:tcW w:w="4394" w:type="dxa"/>
          </w:tcPr>
          <w:p w:rsidR="00EF76DF" w:rsidRPr="00947CD5" w:rsidRDefault="00EF76DF" w:rsidP="007E16E0">
            <w:pPr>
              <w:rPr>
                <w:rFonts w:ascii="Times New Roman" w:hAnsi="Times New Roman" w:cs="Times New Roman"/>
                <w:sz w:val="20"/>
                <w:szCs w:val="20"/>
              </w:rPr>
            </w:pPr>
            <w:proofErr w:type="spellStart"/>
            <w:r w:rsidRPr="00947CD5">
              <w:rPr>
                <w:rFonts w:ascii="Times New Roman" w:hAnsi="Times New Roman" w:cs="Times New Roman"/>
                <w:sz w:val="20"/>
                <w:szCs w:val="20"/>
              </w:rPr>
              <w:t>Модеди</w:t>
            </w:r>
            <w:proofErr w:type="spellEnd"/>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47</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Человеческие расы, их родство и происхождение</w:t>
            </w:r>
          </w:p>
        </w:tc>
        <w:tc>
          <w:tcPr>
            <w:tcW w:w="4394" w:type="dxa"/>
          </w:tcPr>
          <w:p w:rsidR="00EF76DF" w:rsidRPr="00947CD5" w:rsidRDefault="00EF76DF" w:rsidP="007E16E0">
            <w:pPr>
              <w:rPr>
                <w:rFonts w:ascii="Times New Roman" w:hAnsi="Times New Roman" w:cs="Times New Roman"/>
                <w:sz w:val="20"/>
                <w:szCs w:val="20"/>
              </w:rPr>
            </w:pPr>
            <w:proofErr w:type="spellStart"/>
            <w:r w:rsidRPr="00947CD5">
              <w:rPr>
                <w:rFonts w:ascii="Times New Roman" w:hAnsi="Times New Roman" w:cs="Times New Roman"/>
                <w:sz w:val="20"/>
                <w:szCs w:val="20"/>
              </w:rPr>
              <w:t>Модеди</w:t>
            </w:r>
            <w:proofErr w:type="spellEnd"/>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48</w:t>
            </w:r>
          </w:p>
        </w:tc>
        <w:tc>
          <w:tcPr>
            <w:tcW w:w="1984" w:type="dxa"/>
          </w:tcPr>
          <w:p w:rsidR="00EF76DF" w:rsidRPr="00947CD5" w:rsidRDefault="00EF76DF" w:rsidP="007E16E0">
            <w:pPr>
              <w:rPr>
                <w:rFonts w:ascii="Times New Roman" w:hAnsi="Times New Roman" w:cs="Times New Roman"/>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52.</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Человек как житель биосферы и его влияние на природу Земли</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Т. Виды </w:t>
            </w:r>
            <w:proofErr w:type="spellStart"/>
            <w:r w:rsidRPr="00947CD5">
              <w:rPr>
                <w:rFonts w:ascii="Times New Roman" w:hAnsi="Times New Roman" w:cs="Times New Roman"/>
                <w:sz w:val="20"/>
                <w:szCs w:val="20"/>
              </w:rPr>
              <w:t>зашрязнений</w:t>
            </w:r>
            <w:proofErr w:type="spellEnd"/>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49</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9. ОСНОВЫ ЭКОЛОГИИ</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Среды жизни на Земле и экологические факторы воздействия на организмы</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50</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28"/>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Закономерности действия факторов среды на организмы</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51</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Приспособленность организмов к влиянию факторов среды</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52</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56.</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Биотические связи в природе</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Биотические связи</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53</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145"/>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57.</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Популяция как форма существования видов в природе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54</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661"/>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58.</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Функционирование популяции и динамика ее численности в природе</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55</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17"/>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59.</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Биоценоз как сообщество живых организмов в природе</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Биогеоценоз</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56</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28"/>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60.</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Понятие о биогеоценозе и экосистеме. </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Биогеоценоз</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57</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28"/>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61.</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Развитие и смена биогеоценозов.</w:t>
            </w:r>
          </w:p>
        </w:tc>
        <w:tc>
          <w:tcPr>
            <w:tcW w:w="4394"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Т. Смена биогеоценоза</w:t>
            </w: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58</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28"/>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lastRenderedPageBreak/>
              <w:t>62.</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 xml:space="preserve"> Основные законы устойчивости живой природы</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59</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28"/>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63.</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Рациональное использование природы и ее охрана</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60</w:t>
            </w: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28"/>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64.</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Обобщение по теме «Основы экологии».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17"/>
        </w:trPr>
        <w:tc>
          <w:tcPr>
            <w:tcW w:w="709" w:type="dxa"/>
          </w:tcPr>
          <w:p w:rsidR="00EF76DF" w:rsidRPr="00947CD5" w:rsidRDefault="00EF76DF" w:rsidP="007E16E0">
            <w:pPr>
              <w:rPr>
                <w:rFonts w:ascii="Times New Roman" w:hAnsi="Times New Roman" w:cs="Times New Roman"/>
                <w:sz w:val="20"/>
                <w:szCs w:val="20"/>
              </w:rPr>
            </w:pPr>
          </w:p>
        </w:tc>
        <w:tc>
          <w:tcPr>
            <w:tcW w:w="6946" w:type="dxa"/>
          </w:tcPr>
          <w:p w:rsidR="00EF76DF" w:rsidRPr="00947CD5" w:rsidRDefault="00EF76DF" w:rsidP="007E16E0">
            <w:pPr>
              <w:rPr>
                <w:rFonts w:ascii="Times New Roman" w:hAnsi="Times New Roman" w:cs="Times New Roman"/>
                <w:b/>
                <w:sz w:val="20"/>
                <w:szCs w:val="20"/>
              </w:rPr>
            </w:pPr>
            <w:r w:rsidRPr="00947CD5">
              <w:rPr>
                <w:rFonts w:ascii="Times New Roman" w:hAnsi="Times New Roman" w:cs="Times New Roman"/>
                <w:b/>
                <w:sz w:val="20"/>
                <w:szCs w:val="20"/>
              </w:rPr>
              <w:t>10. ЗАКЛЮЧЕНИЕ</w:t>
            </w:r>
          </w:p>
        </w:tc>
        <w:tc>
          <w:tcPr>
            <w:tcW w:w="4394" w:type="dxa"/>
          </w:tcPr>
          <w:p w:rsidR="00EF76DF" w:rsidRPr="00947CD5" w:rsidRDefault="00EF76DF" w:rsidP="007E16E0">
            <w:pPr>
              <w:rPr>
                <w:rFonts w:ascii="Times New Roman" w:hAnsi="Times New Roman" w:cs="Times New Roman"/>
                <w:b/>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EF76DF" w:rsidRPr="00947CD5" w:rsidTr="007E16E0">
        <w:trPr>
          <w:trHeight w:val="441"/>
        </w:trPr>
        <w:tc>
          <w:tcPr>
            <w:tcW w:w="709"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65.</w:t>
            </w:r>
          </w:p>
        </w:tc>
        <w:tc>
          <w:tcPr>
            <w:tcW w:w="6946" w:type="dxa"/>
          </w:tcPr>
          <w:p w:rsidR="00EF76DF" w:rsidRPr="00947CD5" w:rsidRDefault="00EF76DF" w:rsidP="007E16E0">
            <w:pPr>
              <w:rPr>
                <w:rFonts w:ascii="Times New Roman" w:hAnsi="Times New Roman" w:cs="Times New Roman"/>
                <w:sz w:val="20"/>
                <w:szCs w:val="20"/>
              </w:rPr>
            </w:pPr>
            <w:r w:rsidRPr="00947CD5">
              <w:rPr>
                <w:rFonts w:ascii="Times New Roman" w:hAnsi="Times New Roman" w:cs="Times New Roman"/>
                <w:sz w:val="20"/>
                <w:szCs w:val="20"/>
              </w:rPr>
              <w:t>Заключение по курсу «Основы общей биологии.</w:t>
            </w:r>
          </w:p>
        </w:tc>
        <w:tc>
          <w:tcPr>
            <w:tcW w:w="4394" w:type="dxa"/>
          </w:tcPr>
          <w:p w:rsidR="00EF76DF" w:rsidRPr="00947CD5" w:rsidRDefault="00EF76DF" w:rsidP="007E16E0">
            <w:pPr>
              <w:rPr>
                <w:rFonts w:ascii="Times New Roman" w:hAnsi="Times New Roman" w:cs="Times New Roman"/>
                <w:sz w:val="20"/>
                <w:szCs w:val="20"/>
              </w:rPr>
            </w:pPr>
          </w:p>
        </w:tc>
        <w:tc>
          <w:tcPr>
            <w:tcW w:w="851" w:type="dxa"/>
          </w:tcPr>
          <w:p w:rsidR="00EF76DF" w:rsidRPr="00947CD5" w:rsidRDefault="00EF76DF" w:rsidP="007E16E0">
            <w:pPr>
              <w:rPr>
                <w:rFonts w:ascii="Times New Roman" w:hAnsi="Times New Roman" w:cs="Times New Roman"/>
                <w:sz w:val="20"/>
                <w:szCs w:val="20"/>
              </w:rPr>
            </w:pPr>
          </w:p>
        </w:tc>
        <w:tc>
          <w:tcPr>
            <w:tcW w:w="1984" w:type="dxa"/>
          </w:tcPr>
          <w:p w:rsidR="00EF76DF" w:rsidRPr="00947CD5" w:rsidRDefault="00EF76DF" w:rsidP="007E16E0">
            <w:pPr>
              <w:rPr>
                <w:rFonts w:ascii="Times New Roman" w:hAnsi="Times New Roman" w:cs="Times New Roman"/>
                <w:b/>
                <w:sz w:val="20"/>
                <w:szCs w:val="20"/>
              </w:rPr>
            </w:pPr>
          </w:p>
        </w:tc>
      </w:tr>
      <w:tr w:rsidR="00A96B38" w:rsidRPr="00947CD5" w:rsidTr="007E16E0">
        <w:trPr>
          <w:trHeight w:val="441"/>
        </w:trPr>
        <w:tc>
          <w:tcPr>
            <w:tcW w:w="709" w:type="dxa"/>
          </w:tcPr>
          <w:p w:rsidR="00A96B38" w:rsidRPr="00947CD5" w:rsidRDefault="00A96B38" w:rsidP="007E16E0">
            <w:pPr>
              <w:rPr>
                <w:rFonts w:ascii="Times New Roman" w:hAnsi="Times New Roman" w:cs="Times New Roman"/>
                <w:sz w:val="20"/>
                <w:szCs w:val="20"/>
              </w:rPr>
            </w:pPr>
            <w:r>
              <w:rPr>
                <w:rFonts w:ascii="Times New Roman" w:hAnsi="Times New Roman" w:cs="Times New Roman"/>
                <w:sz w:val="20"/>
                <w:szCs w:val="20"/>
              </w:rPr>
              <w:t>66-67</w:t>
            </w:r>
          </w:p>
        </w:tc>
        <w:tc>
          <w:tcPr>
            <w:tcW w:w="6946" w:type="dxa"/>
          </w:tcPr>
          <w:p w:rsidR="00A96B38" w:rsidRPr="00947CD5" w:rsidRDefault="00A96B38" w:rsidP="007E16E0">
            <w:pPr>
              <w:rPr>
                <w:rFonts w:ascii="Times New Roman" w:hAnsi="Times New Roman" w:cs="Times New Roman"/>
                <w:sz w:val="20"/>
                <w:szCs w:val="20"/>
              </w:rPr>
            </w:pPr>
            <w:r>
              <w:rPr>
                <w:rFonts w:ascii="Times New Roman" w:hAnsi="Times New Roman" w:cs="Times New Roman"/>
                <w:sz w:val="20"/>
                <w:szCs w:val="20"/>
              </w:rPr>
              <w:t>Повторение</w:t>
            </w:r>
          </w:p>
        </w:tc>
        <w:tc>
          <w:tcPr>
            <w:tcW w:w="4394" w:type="dxa"/>
          </w:tcPr>
          <w:p w:rsidR="00A96B38" w:rsidRPr="00947CD5" w:rsidRDefault="00A96B38" w:rsidP="007E16E0">
            <w:pPr>
              <w:rPr>
                <w:rFonts w:ascii="Times New Roman" w:hAnsi="Times New Roman" w:cs="Times New Roman"/>
                <w:sz w:val="20"/>
                <w:szCs w:val="20"/>
              </w:rPr>
            </w:pPr>
          </w:p>
        </w:tc>
        <w:tc>
          <w:tcPr>
            <w:tcW w:w="851" w:type="dxa"/>
          </w:tcPr>
          <w:p w:rsidR="00A96B38" w:rsidRPr="00947CD5" w:rsidRDefault="00A96B38" w:rsidP="007E16E0">
            <w:pPr>
              <w:rPr>
                <w:rFonts w:ascii="Times New Roman" w:hAnsi="Times New Roman" w:cs="Times New Roman"/>
                <w:sz w:val="20"/>
                <w:szCs w:val="20"/>
              </w:rPr>
            </w:pPr>
          </w:p>
        </w:tc>
        <w:tc>
          <w:tcPr>
            <w:tcW w:w="1984" w:type="dxa"/>
          </w:tcPr>
          <w:p w:rsidR="00A96B38" w:rsidRPr="00947CD5" w:rsidRDefault="00A96B38" w:rsidP="007E16E0">
            <w:pPr>
              <w:rPr>
                <w:rFonts w:ascii="Times New Roman" w:hAnsi="Times New Roman" w:cs="Times New Roman"/>
                <w:b/>
                <w:sz w:val="20"/>
                <w:szCs w:val="20"/>
              </w:rPr>
            </w:pPr>
          </w:p>
        </w:tc>
      </w:tr>
      <w:tr w:rsidR="00A96B38" w:rsidRPr="00947CD5" w:rsidTr="007E16E0">
        <w:trPr>
          <w:trHeight w:val="441"/>
        </w:trPr>
        <w:tc>
          <w:tcPr>
            <w:tcW w:w="709" w:type="dxa"/>
          </w:tcPr>
          <w:p w:rsidR="00A96B38" w:rsidRDefault="00A96B38" w:rsidP="007E16E0">
            <w:pPr>
              <w:rPr>
                <w:rFonts w:ascii="Times New Roman" w:hAnsi="Times New Roman" w:cs="Times New Roman"/>
                <w:sz w:val="20"/>
                <w:szCs w:val="20"/>
              </w:rPr>
            </w:pPr>
            <w:r>
              <w:rPr>
                <w:rFonts w:ascii="Times New Roman" w:hAnsi="Times New Roman" w:cs="Times New Roman"/>
                <w:sz w:val="20"/>
                <w:szCs w:val="20"/>
              </w:rPr>
              <w:t>68</w:t>
            </w:r>
          </w:p>
        </w:tc>
        <w:tc>
          <w:tcPr>
            <w:tcW w:w="6946" w:type="dxa"/>
          </w:tcPr>
          <w:p w:rsidR="00A96B38" w:rsidRDefault="00A96B38" w:rsidP="007E16E0">
            <w:pPr>
              <w:rPr>
                <w:rFonts w:ascii="Times New Roman" w:hAnsi="Times New Roman" w:cs="Times New Roman"/>
                <w:sz w:val="20"/>
                <w:szCs w:val="20"/>
              </w:rPr>
            </w:pPr>
            <w:r>
              <w:rPr>
                <w:rFonts w:ascii="Times New Roman" w:hAnsi="Times New Roman" w:cs="Times New Roman"/>
                <w:sz w:val="20"/>
                <w:szCs w:val="20"/>
              </w:rPr>
              <w:t>Резерв</w:t>
            </w:r>
          </w:p>
        </w:tc>
        <w:tc>
          <w:tcPr>
            <w:tcW w:w="4394" w:type="dxa"/>
          </w:tcPr>
          <w:p w:rsidR="00A96B38" w:rsidRPr="00947CD5" w:rsidRDefault="00A96B38" w:rsidP="007E16E0">
            <w:pPr>
              <w:rPr>
                <w:rFonts w:ascii="Times New Roman" w:hAnsi="Times New Roman" w:cs="Times New Roman"/>
                <w:sz w:val="20"/>
                <w:szCs w:val="20"/>
              </w:rPr>
            </w:pPr>
          </w:p>
        </w:tc>
        <w:tc>
          <w:tcPr>
            <w:tcW w:w="851" w:type="dxa"/>
          </w:tcPr>
          <w:p w:rsidR="00A96B38" w:rsidRPr="00947CD5" w:rsidRDefault="00A96B38" w:rsidP="007E16E0">
            <w:pPr>
              <w:rPr>
                <w:rFonts w:ascii="Times New Roman" w:hAnsi="Times New Roman" w:cs="Times New Roman"/>
                <w:sz w:val="20"/>
                <w:szCs w:val="20"/>
              </w:rPr>
            </w:pPr>
          </w:p>
        </w:tc>
        <w:tc>
          <w:tcPr>
            <w:tcW w:w="1984" w:type="dxa"/>
          </w:tcPr>
          <w:p w:rsidR="00A96B38" w:rsidRPr="00947CD5" w:rsidRDefault="00A96B38" w:rsidP="007E16E0">
            <w:pPr>
              <w:rPr>
                <w:rFonts w:ascii="Times New Roman" w:hAnsi="Times New Roman" w:cs="Times New Roman"/>
                <w:b/>
                <w:sz w:val="20"/>
                <w:szCs w:val="20"/>
              </w:rPr>
            </w:pPr>
          </w:p>
        </w:tc>
      </w:tr>
    </w:tbl>
    <w:p w:rsidR="00EF76DF" w:rsidRPr="00947CD5" w:rsidRDefault="00EF76DF" w:rsidP="00EF76DF">
      <w:pPr>
        <w:rPr>
          <w:rFonts w:ascii="Times New Roman" w:hAnsi="Times New Roman" w:cs="Times New Roman"/>
          <w:sz w:val="20"/>
          <w:szCs w:val="20"/>
        </w:rPr>
      </w:pPr>
    </w:p>
    <w:p w:rsidR="00EF76DF" w:rsidRDefault="00EF76DF"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Default="00A96B38" w:rsidP="00EF76DF">
      <w:pPr>
        <w:rPr>
          <w:rFonts w:ascii="Times New Roman" w:hAnsi="Times New Roman" w:cs="Times New Roman"/>
          <w:sz w:val="20"/>
          <w:szCs w:val="20"/>
        </w:rPr>
      </w:pPr>
    </w:p>
    <w:p w:rsidR="00A96B38" w:rsidRPr="00947CD5" w:rsidRDefault="00A96B38" w:rsidP="00EF76DF">
      <w:pPr>
        <w:rPr>
          <w:rFonts w:ascii="Times New Roman" w:hAnsi="Times New Roman" w:cs="Times New Roman"/>
          <w:sz w:val="20"/>
          <w:szCs w:val="20"/>
        </w:rPr>
      </w:pPr>
    </w:p>
    <w:p w:rsidR="0066722D" w:rsidRPr="00A96B38" w:rsidRDefault="0066722D" w:rsidP="002F4CE8">
      <w:pPr>
        <w:spacing w:before="100" w:beforeAutospacing="1"/>
        <w:jc w:val="center"/>
        <w:rPr>
          <w:rFonts w:ascii="Times New Roman" w:eastAsia="Times New Roman" w:hAnsi="Times New Roman" w:cs="Times New Roman"/>
          <w:b/>
          <w:sz w:val="20"/>
          <w:szCs w:val="20"/>
        </w:rPr>
      </w:pPr>
      <w:r w:rsidRPr="00A96B38">
        <w:rPr>
          <w:rFonts w:ascii="Times New Roman" w:eastAsia="Times New Roman" w:hAnsi="Times New Roman" w:cs="Times New Roman"/>
          <w:b/>
          <w:sz w:val="20"/>
          <w:szCs w:val="20"/>
        </w:rPr>
        <w:lastRenderedPageBreak/>
        <w:t>Требования к уровню подготовки учащихся.</w:t>
      </w:r>
    </w:p>
    <w:p w:rsidR="0066722D" w:rsidRPr="00A96B38" w:rsidRDefault="0066722D" w:rsidP="00A96B38">
      <w:pPr>
        <w:pStyle w:val="a3"/>
        <w:ind w:left="567"/>
        <w:rPr>
          <w:b/>
          <w:sz w:val="20"/>
          <w:szCs w:val="20"/>
        </w:rPr>
      </w:pPr>
      <w:r w:rsidRPr="00947CD5">
        <w:rPr>
          <w:sz w:val="20"/>
          <w:szCs w:val="20"/>
        </w:rPr>
        <w:t xml:space="preserve">     </w:t>
      </w:r>
      <w:r w:rsidRPr="00A96B38">
        <w:rPr>
          <w:b/>
          <w:sz w:val="20"/>
          <w:szCs w:val="20"/>
        </w:rPr>
        <w:t>Учащиеся должны уметь называть (приводить примеры):</w:t>
      </w:r>
    </w:p>
    <w:p w:rsidR="0066722D" w:rsidRPr="00947CD5" w:rsidRDefault="0066722D" w:rsidP="00A96B38">
      <w:pPr>
        <w:pStyle w:val="a3"/>
        <w:numPr>
          <w:ilvl w:val="0"/>
          <w:numId w:val="2"/>
        </w:numPr>
        <w:rPr>
          <w:sz w:val="20"/>
          <w:szCs w:val="20"/>
        </w:rPr>
      </w:pPr>
      <w:r w:rsidRPr="00947CD5">
        <w:rPr>
          <w:sz w:val="20"/>
          <w:szCs w:val="20"/>
        </w:rPr>
        <w:t>- основные положения клеточной теории;</w:t>
      </w:r>
    </w:p>
    <w:p w:rsidR="0066722D" w:rsidRPr="00947CD5" w:rsidRDefault="0066722D" w:rsidP="00A96B38">
      <w:pPr>
        <w:pStyle w:val="a3"/>
        <w:numPr>
          <w:ilvl w:val="0"/>
          <w:numId w:val="2"/>
        </w:numPr>
        <w:rPr>
          <w:sz w:val="20"/>
          <w:szCs w:val="20"/>
        </w:rPr>
      </w:pPr>
      <w:r w:rsidRPr="00947CD5">
        <w:rPr>
          <w:sz w:val="20"/>
          <w:szCs w:val="20"/>
        </w:rPr>
        <w:t>- общие признаки живого организма;</w:t>
      </w:r>
    </w:p>
    <w:p w:rsidR="0066722D" w:rsidRPr="00947CD5" w:rsidRDefault="0066722D" w:rsidP="00A96B38">
      <w:pPr>
        <w:pStyle w:val="a3"/>
        <w:numPr>
          <w:ilvl w:val="0"/>
          <w:numId w:val="2"/>
        </w:numPr>
        <w:rPr>
          <w:sz w:val="20"/>
          <w:szCs w:val="20"/>
        </w:rPr>
      </w:pPr>
      <w:r w:rsidRPr="00947CD5">
        <w:rPr>
          <w:sz w:val="20"/>
          <w:szCs w:val="20"/>
        </w:rPr>
        <w:t>- основные систематические категории, признаки вида, царств живой природы, отделов, классов и семей</w:t>
      </w:r>
      <w:proofErr w:type="gramStart"/>
      <w:r w:rsidRPr="00947CD5">
        <w:rPr>
          <w:sz w:val="20"/>
          <w:szCs w:val="20"/>
        </w:rPr>
        <w:t>ств  цв</w:t>
      </w:r>
      <w:proofErr w:type="gramEnd"/>
      <w:r w:rsidRPr="00947CD5">
        <w:rPr>
          <w:sz w:val="20"/>
          <w:szCs w:val="20"/>
        </w:rPr>
        <w:t xml:space="preserve">етковых растений; </w:t>
      </w:r>
      <w:proofErr w:type="spellStart"/>
      <w:r w:rsidRPr="00947CD5">
        <w:rPr>
          <w:sz w:val="20"/>
          <w:szCs w:val="20"/>
        </w:rPr>
        <w:t>подцарств</w:t>
      </w:r>
      <w:proofErr w:type="spellEnd"/>
      <w:r w:rsidRPr="00947CD5">
        <w:rPr>
          <w:sz w:val="20"/>
          <w:szCs w:val="20"/>
        </w:rPr>
        <w:t>, типов и классов животных;</w:t>
      </w:r>
    </w:p>
    <w:p w:rsidR="0066722D" w:rsidRPr="00947CD5" w:rsidRDefault="0066722D" w:rsidP="00A96B38">
      <w:pPr>
        <w:pStyle w:val="a3"/>
        <w:numPr>
          <w:ilvl w:val="0"/>
          <w:numId w:val="2"/>
        </w:numPr>
        <w:rPr>
          <w:sz w:val="20"/>
          <w:szCs w:val="20"/>
        </w:rPr>
      </w:pPr>
      <w:r w:rsidRPr="00947CD5">
        <w:rPr>
          <w:sz w:val="20"/>
          <w:szCs w:val="20"/>
        </w:rPr>
        <w:t>- причины и результаты эволюции;</w:t>
      </w:r>
    </w:p>
    <w:p w:rsidR="0066722D" w:rsidRPr="00947CD5" w:rsidRDefault="0066722D" w:rsidP="00A96B38">
      <w:pPr>
        <w:pStyle w:val="a3"/>
        <w:numPr>
          <w:ilvl w:val="0"/>
          <w:numId w:val="2"/>
        </w:numPr>
        <w:rPr>
          <w:sz w:val="20"/>
          <w:szCs w:val="20"/>
        </w:rPr>
      </w:pPr>
      <w:r w:rsidRPr="00947CD5">
        <w:rPr>
          <w:sz w:val="20"/>
          <w:szCs w:val="20"/>
        </w:rPr>
        <w:t>- законы наследственности;</w:t>
      </w:r>
    </w:p>
    <w:p w:rsidR="0066722D" w:rsidRDefault="0066722D" w:rsidP="00A96B38">
      <w:pPr>
        <w:pStyle w:val="a3"/>
        <w:numPr>
          <w:ilvl w:val="0"/>
          <w:numId w:val="2"/>
        </w:numPr>
        <w:rPr>
          <w:sz w:val="20"/>
          <w:szCs w:val="20"/>
        </w:rPr>
      </w:pPr>
      <w:r w:rsidRPr="00947CD5">
        <w:rPr>
          <w:sz w:val="20"/>
          <w:szCs w:val="20"/>
        </w:rPr>
        <w:t>- примеры природных и искусственных сообществ, изменчивости, наследственности и приспособленности растений и животных к среде обитания.</w:t>
      </w:r>
    </w:p>
    <w:p w:rsidR="00A96B38" w:rsidRPr="00947CD5" w:rsidRDefault="00A96B38" w:rsidP="00A96B38">
      <w:pPr>
        <w:pStyle w:val="a3"/>
        <w:numPr>
          <w:ilvl w:val="0"/>
          <w:numId w:val="2"/>
        </w:numPr>
        <w:rPr>
          <w:sz w:val="20"/>
          <w:szCs w:val="20"/>
        </w:rPr>
      </w:pPr>
    </w:p>
    <w:p w:rsidR="0066722D" w:rsidRPr="00A96B38" w:rsidRDefault="0066722D" w:rsidP="00A96B38">
      <w:pPr>
        <w:pStyle w:val="a3"/>
        <w:ind w:left="567"/>
        <w:rPr>
          <w:b/>
          <w:sz w:val="20"/>
          <w:szCs w:val="20"/>
        </w:rPr>
      </w:pPr>
      <w:r w:rsidRPr="00A96B38">
        <w:rPr>
          <w:b/>
          <w:sz w:val="20"/>
          <w:szCs w:val="20"/>
        </w:rPr>
        <w:t>Учащиеся должны характеризовать (описывать):</w:t>
      </w:r>
    </w:p>
    <w:p w:rsidR="0066722D" w:rsidRPr="00947CD5" w:rsidRDefault="0066722D" w:rsidP="00A96B38">
      <w:pPr>
        <w:pStyle w:val="a3"/>
        <w:numPr>
          <w:ilvl w:val="0"/>
          <w:numId w:val="2"/>
        </w:numPr>
        <w:rPr>
          <w:sz w:val="20"/>
          <w:szCs w:val="20"/>
        </w:rPr>
      </w:pPr>
      <w:r w:rsidRPr="00947CD5">
        <w:rPr>
          <w:sz w:val="20"/>
          <w:szCs w:val="20"/>
        </w:rPr>
        <w:t>- строение, функции и химический состав клеток бактерий, грибов, растений и животных;</w:t>
      </w:r>
    </w:p>
    <w:p w:rsidR="0066722D" w:rsidRPr="00947CD5" w:rsidRDefault="0066722D" w:rsidP="00A96B38">
      <w:pPr>
        <w:pStyle w:val="a3"/>
        <w:numPr>
          <w:ilvl w:val="0"/>
          <w:numId w:val="2"/>
        </w:numPr>
        <w:rPr>
          <w:sz w:val="20"/>
          <w:szCs w:val="20"/>
        </w:rPr>
      </w:pPr>
      <w:r w:rsidRPr="00947CD5">
        <w:rPr>
          <w:sz w:val="20"/>
          <w:szCs w:val="20"/>
        </w:rPr>
        <w:t>деление клетки;</w:t>
      </w:r>
    </w:p>
    <w:p w:rsidR="0066722D" w:rsidRPr="00947CD5" w:rsidRDefault="0066722D" w:rsidP="00A96B38">
      <w:pPr>
        <w:pStyle w:val="a3"/>
        <w:numPr>
          <w:ilvl w:val="0"/>
          <w:numId w:val="2"/>
        </w:numPr>
        <w:rPr>
          <w:sz w:val="20"/>
          <w:szCs w:val="20"/>
        </w:rPr>
      </w:pPr>
      <w:r w:rsidRPr="00947CD5">
        <w:rPr>
          <w:sz w:val="20"/>
          <w:szCs w:val="20"/>
        </w:rPr>
        <w:t>- строение и жизнедеятельность бактериального, грибного, растительного, животного организмов, организма человека, лишайника как комплексного организма;</w:t>
      </w:r>
    </w:p>
    <w:p w:rsidR="0066722D" w:rsidRPr="00947CD5" w:rsidRDefault="0066722D" w:rsidP="00A96B38">
      <w:pPr>
        <w:pStyle w:val="a3"/>
        <w:numPr>
          <w:ilvl w:val="0"/>
          <w:numId w:val="2"/>
        </w:numPr>
        <w:rPr>
          <w:sz w:val="20"/>
          <w:szCs w:val="20"/>
        </w:rPr>
      </w:pPr>
      <w:r w:rsidRPr="00947CD5">
        <w:rPr>
          <w:sz w:val="20"/>
          <w:szCs w:val="20"/>
        </w:rPr>
        <w:t>- обмен веществ и превращение энергии;</w:t>
      </w:r>
    </w:p>
    <w:p w:rsidR="0066722D" w:rsidRPr="00947CD5" w:rsidRDefault="0066722D" w:rsidP="00A96B38">
      <w:pPr>
        <w:pStyle w:val="a3"/>
        <w:numPr>
          <w:ilvl w:val="0"/>
          <w:numId w:val="2"/>
        </w:numPr>
        <w:rPr>
          <w:sz w:val="20"/>
          <w:szCs w:val="20"/>
        </w:rPr>
      </w:pPr>
      <w:r w:rsidRPr="00947CD5">
        <w:rPr>
          <w:sz w:val="20"/>
          <w:szCs w:val="20"/>
        </w:rPr>
        <w:t>- роль ферментов и витаминов в организме;</w:t>
      </w:r>
    </w:p>
    <w:p w:rsidR="0066722D" w:rsidRPr="00947CD5" w:rsidRDefault="0066722D" w:rsidP="00A96B38">
      <w:pPr>
        <w:pStyle w:val="a3"/>
        <w:numPr>
          <w:ilvl w:val="0"/>
          <w:numId w:val="2"/>
        </w:numPr>
        <w:rPr>
          <w:sz w:val="20"/>
          <w:szCs w:val="20"/>
        </w:rPr>
      </w:pPr>
      <w:r w:rsidRPr="00947CD5">
        <w:rPr>
          <w:sz w:val="20"/>
          <w:szCs w:val="20"/>
        </w:rPr>
        <w:t>- особенности питания автотрофных и гетеротрофных организмов (сапрофитов, паразитов, симбионтов);</w:t>
      </w:r>
    </w:p>
    <w:p w:rsidR="0066722D" w:rsidRPr="00947CD5" w:rsidRDefault="0066722D" w:rsidP="00A96B38">
      <w:pPr>
        <w:pStyle w:val="a3"/>
        <w:numPr>
          <w:ilvl w:val="0"/>
          <w:numId w:val="2"/>
        </w:numPr>
        <w:rPr>
          <w:sz w:val="20"/>
          <w:szCs w:val="20"/>
        </w:rPr>
      </w:pPr>
      <w:r w:rsidRPr="00947CD5">
        <w:rPr>
          <w:sz w:val="20"/>
          <w:szCs w:val="20"/>
        </w:rPr>
        <w:t xml:space="preserve">- иммунитет, его значение в жизни человека, профилактика </w:t>
      </w:r>
      <w:proofErr w:type="spellStart"/>
      <w:r w:rsidRPr="00947CD5">
        <w:rPr>
          <w:sz w:val="20"/>
          <w:szCs w:val="20"/>
        </w:rPr>
        <w:t>СПИДа</w:t>
      </w:r>
      <w:proofErr w:type="spellEnd"/>
      <w:r w:rsidRPr="00947CD5">
        <w:rPr>
          <w:sz w:val="20"/>
          <w:szCs w:val="20"/>
        </w:rPr>
        <w:t>;</w:t>
      </w:r>
    </w:p>
    <w:p w:rsidR="0066722D" w:rsidRPr="00947CD5" w:rsidRDefault="0066722D" w:rsidP="00A96B38">
      <w:pPr>
        <w:pStyle w:val="a3"/>
        <w:numPr>
          <w:ilvl w:val="0"/>
          <w:numId w:val="2"/>
        </w:numPr>
        <w:rPr>
          <w:sz w:val="20"/>
          <w:szCs w:val="20"/>
        </w:rPr>
      </w:pPr>
      <w:r w:rsidRPr="00947CD5">
        <w:rPr>
          <w:sz w:val="20"/>
          <w:szCs w:val="20"/>
        </w:rPr>
        <w:t>- размножение, рост и развитие бактерий, грибов, растений и животных, особенности размножения и развития человека;</w:t>
      </w:r>
    </w:p>
    <w:p w:rsidR="0066722D" w:rsidRPr="00947CD5" w:rsidRDefault="0066722D" w:rsidP="00A96B38">
      <w:pPr>
        <w:pStyle w:val="a3"/>
        <w:numPr>
          <w:ilvl w:val="0"/>
          <w:numId w:val="2"/>
        </w:numPr>
        <w:rPr>
          <w:sz w:val="20"/>
          <w:szCs w:val="20"/>
        </w:rPr>
      </w:pPr>
      <w:r w:rsidRPr="00947CD5">
        <w:rPr>
          <w:sz w:val="20"/>
          <w:szCs w:val="20"/>
        </w:rPr>
        <w:t>- особенности строения и функционирования вирусов;</w:t>
      </w:r>
    </w:p>
    <w:p w:rsidR="0066722D" w:rsidRPr="00947CD5" w:rsidRDefault="0066722D" w:rsidP="0066722D">
      <w:pPr>
        <w:pStyle w:val="a3"/>
        <w:numPr>
          <w:ilvl w:val="0"/>
          <w:numId w:val="2"/>
        </w:numPr>
        <w:spacing w:before="100" w:beforeAutospacing="1"/>
        <w:rPr>
          <w:sz w:val="20"/>
          <w:szCs w:val="20"/>
        </w:rPr>
      </w:pPr>
      <w:r w:rsidRPr="00947CD5">
        <w:rPr>
          <w:sz w:val="20"/>
          <w:szCs w:val="20"/>
        </w:rPr>
        <w:t>- среды обитания организмов, экологические факторы (абиотические, биотические, антропогенные);</w:t>
      </w:r>
    </w:p>
    <w:p w:rsidR="0066722D" w:rsidRPr="00947CD5" w:rsidRDefault="0066722D" w:rsidP="0066722D">
      <w:pPr>
        <w:pStyle w:val="a3"/>
        <w:numPr>
          <w:ilvl w:val="0"/>
          <w:numId w:val="2"/>
        </w:numPr>
        <w:spacing w:before="100" w:beforeAutospacing="1"/>
        <w:rPr>
          <w:sz w:val="20"/>
          <w:szCs w:val="20"/>
        </w:rPr>
      </w:pPr>
      <w:r w:rsidRPr="00947CD5">
        <w:rPr>
          <w:sz w:val="20"/>
          <w:szCs w:val="20"/>
        </w:rPr>
        <w:t>- природные сообщества, пищевые связи в них, роль растений как начального звена в пищевой цепи, приспособленность организмов к жизни в сообществе;</w:t>
      </w:r>
    </w:p>
    <w:p w:rsidR="0066722D" w:rsidRDefault="0066722D" w:rsidP="0066722D">
      <w:pPr>
        <w:pStyle w:val="a3"/>
        <w:numPr>
          <w:ilvl w:val="0"/>
          <w:numId w:val="2"/>
        </w:numPr>
        <w:spacing w:before="100" w:beforeAutospacing="1"/>
        <w:rPr>
          <w:sz w:val="20"/>
          <w:szCs w:val="20"/>
        </w:rPr>
      </w:pPr>
      <w:r w:rsidRPr="00947CD5">
        <w:rPr>
          <w:sz w:val="20"/>
          <w:szCs w:val="20"/>
        </w:rPr>
        <w:t>- искусственные сообщества, их сходство и различия с природными сообществами, роль человека в продуктивности искусственных сообществ.</w:t>
      </w:r>
    </w:p>
    <w:p w:rsidR="00A96B38" w:rsidRPr="00947CD5" w:rsidRDefault="00A96B38" w:rsidP="0066722D">
      <w:pPr>
        <w:pStyle w:val="a3"/>
        <w:numPr>
          <w:ilvl w:val="0"/>
          <w:numId w:val="2"/>
        </w:numPr>
        <w:spacing w:before="100" w:beforeAutospacing="1"/>
        <w:rPr>
          <w:sz w:val="20"/>
          <w:szCs w:val="20"/>
        </w:rPr>
      </w:pPr>
    </w:p>
    <w:p w:rsidR="0066722D" w:rsidRPr="00A96B38" w:rsidRDefault="0066722D" w:rsidP="00A96B38">
      <w:pPr>
        <w:pStyle w:val="a3"/>
        <w:spacing w:before="100" w:beforeAutospacing="1"/>
        <w:ind w:left="567"/>
        <w:rPr>
          <w:sz w:val="20"/>
          <w:szCs w:val="20"/>
        </w:rPr>
      </w:pPr>
      <w:r w:rsidRPr="00A96B38">
        <w:rPr>
          <w:b/>
          <w:sz w:val="20"/>
          <w:szCs w:val="20"/>
        </w:rPr>
        <w:t xml:space="preserve">Учащиеся должны обосновывать (объяснять, составлять, применять знания, делать вывод, </w:t>
      </w:r>
      <w:r w:rsidRPr="00A96B38">
        <w:rPr>
          <w:sz w:val="20"/>
          <w:szCs w:val="20"/>
        </w:rPr>
        <w:t>обобщать):</w:t>
      </w:r>
    </w:p>
    <w:p w:rsidR="0066722D" w:rsidRPr="00947CD5" w:rsidRDefault="0066722D" w:rsidP="0066722D">
      <w:pPr>
        <w:pStyle w:val="a3"/>
        <w:numPr>
          <w:ilvl w:val="0"/>
          <w:numId w:val="2"/>
        </w:numPr>
        <w:spacing w:before="100" w:beforeAutospacing="1"/>
        <w:rPr>
          <w:sz w:val="20"/>
          <w:szCs w:val="20"/>
        </w:rPr>
      </w:pPr>
      <w:r w:rsidRPr="00947CD5">
        <w:rPr>
          <w:sz w:val="20"/>
          <w:szCs w:val="20"/>
        </w:rPr>
        <w:t>- взаимосвязь строения и функций клеток, органов и систем органов, организма и среды как основу целостности организма;</w:t>
      </w:r>
    </w:p>
    <w:p w:rsidR="0066722D" w:rsidRPr="00947CD5" w:rsidRDefault="0066722D" w:rsidP="0066722D">
      <w:pPr>
        <w:pStyle w:val="a3"/>
        <w:numPr>
          <w:ilvl w:val="0"/>
          <w:numId w:val="2"/>
        </w:numPr>
        <w:spacing w:before="100" w:beforeAutospacing="1"/>
        <w:rPr>
          <w:sz w:val="20"/>
          <w:szCs w:val="20"/>
        </w:rPr>
      </w:pPr>
      <w:r w:rsidRPr="00947CD5">
        <w:rPr>
          <w:sz w:val="20"/>
          <w:szCs w:val="20"/>
        </w:rPr>
        <w:t>- родство млекопитающих животных и человека, человеческих рас, их генетическое единство;</w:t>
      </w:r>
    </w:p>
    <w:p w:rsidR="0066722D" w:rsidRPr="00947CD5" w:rsidRDefault="0066722D" w:rsidP="0066722D">
      <w:pPr>
        <w:pStyle w:val="a3"/>
        <w:numPr>
          <w:ilvl w:val="0"/>
          <w:numId w:val="2"/>
        </w:numPr>
        <w:spacing w:before="100" w:beforeAutospacing="1"/>
        <w:rPr>
          <w:sz w:val="20"/>
          <w:szCs w:val="20"/>
        </w:rPr>
      </w:pPr>
      <w:r w:rsidRPr="00947CD5">
        <w:rPr>
          <w:sz w:val="20"/>
          <w:szCs w:val="20"/>
        </w:rPr>
        <w:t xml:space="preserve">- особенности человека, обусловленные </w:t>
      </w:r>
      <w:proofErr w:type="spellStart"/>
      <w:r w:rsidRPr="00947CD5">
        <w:rPr>
          <w:sz w:val="20"/>
          <w:szCs w:val="20"/>
        </w:rPr>
        <w:t>прямохождением</w:t>
      </w:r>
      <w:proofErr w:type="spellEnd"/>
      <w:r w:rsidRPr="00947CD5">
        <w:rPr>
          <w:sz w:val="20"/>
          <w:szCs w:val="20"/>
        </w:rPr>
        <w:t>, трудовой деятельностью;</w:t>
      </w:r>
    </w:p>
    <w:p w:rsidR="0066722D" w:rsidRPr="00947CD5" w:rsidRDefault="0066722D" w:rsidP="0066722D">
      <w:pPr>
        <w:pStyle w:val="a3"/>
        <w:numPr>
          <w:ilvl w:val="0"/>
          <w:numId w:val="2"/>
        </w:numPr>
        <w:spacing w:before="100" w:beforeAutospacing="1"/>
        <w:rPr>
          <w:sz w:val="20"/>
          <w:szCs w:val="20"/>
        </w:rPr>
      </w:pPr>
      <w:r w:rsidRPr="00947CD5">
        <w:rPr>
          <w:sz w:val="20"/>
          <w:szCs w:val="20"/>
        </w:rPr>
        <w:t>- роль нейрогуморальной регуляции процессов жизнедеятельности в организме человека, особенности высшей нервной деятельности человека;</w:t>
      </w:r>
    </w:p>
    <w:p w:rsidR="0066722D" w:rsidRPr="00947CD5" w:rsidRDefault="0066722D" w:rsidP="0066722D">
      <w:pPr>
        <w:pStyle w:val="a3"/>
        <w:numPr>
          <w:ilvl w:val="0"/>
          <w:numId w:val="2"/>
        </w:numPr>
        <w:spacing w:before="100" w:beforeAutospacing="1"/>
        <w:rPr>
          <w:sz w:val="20"/>
          <w:szCs w:val="20"/>
        </w:rPr>
      </w:pPr>
      <w:r w:rsidRPr="00947CD5">
        <w:rPr>
          <w:sz w:val="20"/>
          <w:szCs w:val="20"/>
        </w:rPr>
        <w:t>- 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 нарушения осанки, плоскостопие;</w:t>
      </w:r>
    </w:p>
    <w:p w:rsidR="0066722D" w:rsidRPr="00947CD5" w:rsidRDefault="0066722D" w:rsidP="0066722D">
      <w:pPr>
        <w:pStyle w:val="a3"/>
        <w:numPr>
          <w:ilvl w:val="0"/>
          <w:numId w:val="2"/>
        </w:numPr>
        <w:spacing w:before="100" w:beforeAutospacing="1"/>
        <w:rPr>
          <w:sz w:val="20"/>
          <w:szCs w:val="20"/>
        </w:rPr>
      </w:pPr>
      <w:r w:rsidRPr="00947CD5">
        <w:rPr>
          <w:sz w:val="20"/>
          <w:szCs w:val="20"/>
        </w:rPr>
        <w:t>- роль биологического разнообразия и сохранения равновесия в биосфере, влияние деятельности человека на среду обитания, последствия этой деятельности, меры сохранения видов растений, животных, природных сообществ;</w:t>
      </w:r>
    </w:p>
    <w:p w:rsidR="0066722D" w:rsidRDefault="0066722D" w:rsidP="0066722D">
      <w:pPr>
        <w:pStyle w:val="a3"/>
        <w:numPr>
          <w:ilvl w:val="0"/>
          <w:numId w:val="2"/>
        </w:numPr>
        <w:spacing w:before="100" w:beforeAutospacing="1"/>
        <w:rPr>
          <w:sz w:val="20"/>
          <w:szCs w:val="20"/>
        </w:rPr>
      </w:pPr>
      <w:r w:rsidRPr="00947CD5">
        <w:rPr>
          <w:sz w:val="20"/>
          <w:szCs w:val="20"/>
        </w:rPr>
        <w:t>- необходимость бережного отношения к организмам, видам, природным сообществам; ведущую роль человека в повышении продуктивности сообщества.</w:t>
      </w:r>
    </w:p>
    <w:p w:rsidR="00A96B38" w:rsidRPr="00947CD5" w:rsidRDefault="00A96B38" w:rsidP="0066722D">
      <w:pPr>
        <w:pStyle w:val="a3"/>
        <w:numPr>
          <w:ilvl w:val="0"/>
          <w:numId w:val="2"/>
        </w:numPr>
        <w:spacing w:before="100" w:beforeAutospacing="1"/>
        <w:rPr>
          <w:sz w:val="20"/>
          <w:szCs w:val="20"/>
        </w:rPr>
      </w:pPr>
    </w:p>
    <w:p w:rsidR="0066722D" w:rsidRPr="00A96B38" w:rsidRDefault="0066722D" w:rsidP="00A96B38">
      <w:pPr>
        <w:pStyle w:val="a3"/>
        <w:spacing w:before="100" w:beforeAutospacing="1"/>
        <w:ind w:left="567"/>
        <w:rPr>
          <w:b/>
          <w:sz w:val="20"/>
          <w:szCs w:val="20"/>
        </w:rPr>
      </w:pPr>
      <w:r w:rsidRPr="00A96B38">
        <w:rPr>
          <w:b/>
          <w:sz w:val="20"/>
          <w:szCs w:val="20"/>
        </w:rPr>
        <w:lastRenderedPageBreak/>
        <w:t>Учащиеся должны определять (распознавать, узнавать, сравнивать):</w:t>
      </w:r>
    </w:p>
    <w:p w:rsidR="0066722D" w:rsidRPr="00947CD5" w:rsidRDefault="0066722D" w:rsidP="0066722D">
      <w:pPr>
        <w:pStyle w:val="a3"/>
        <w:numPr>
          <w:ilvl w:val="0"/>
          <w:numId w:val="2"/>
        </w:numPr>
        <w:spacing w:before="100" w:beforeAutospacing="1"/>
        <w:rPr>
          <w:sz w:val="20"/>
          <w:szCs w:val="20"/>
        </w:rPr>
      </w:pPr>
      <w:r w:rsidRPr="00947CD5">
        <w:rPr>
          <w:sz w:val="20"/>
          <w:szCs w:val="20"/>
        </w:rPr>
        <w:t>- организмы бактерий, грибов, растений, животных и человека; клетки, органы и системы органов растений, животных и человека;</w:t>
      </w:r>
    </w:p>
    <w:p w:rsidR="00A96B38" w:rsidRDefault="0066722D" w:rsidP="0066722D">
      <w:pPr>
        <w:pStyle w:val="a3"/>
        <w:numPr>
          <w:ilvl w:val="0"/>
          <w:numId w:val="2"/>
        </w:numPr>
        <w:spacing w:before="100" w:beforeAutospacing="1"/>
        <w:rPr>
          <w:sz w:val="20"/>
          <w:szCs w:val="20"/>
        </w:rPr>
      </w:pPr>
      <w:r w:rsidRPr="00947CD5">
        <w:rPr>
          <w:sz w:val="20"/>
          <w:szCs w:val="20"/>
        </w:rPr>
        <w:t>- наиболее распространенные и исчезающие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66722D" w:rsidRPr="00947CD5" w:rsidRDefault="0066722D" w:rsidP="0066722D">
      <w:pPr>
        <w:pStyle w:val="a3"/>
        <w:numPr>
          <w:ilvl w:val="0"/>
          <w:numId w:val="2"/>
        </w:numPr>
        <w:spacing w:before="100" w:beforeAutospacing="1"/>
        <w:rPr>
          <w:sz w:val="20"/>
          <w:szCs w:val="20"/>
        </w:rPr>
      </w:pPr>
      <w:r w:rsidRPr="00947CD5">
        <w:rPr>
          <w:sz w:val="20"/>
          <w:szCs w:val="20"/>
        </w:rPr>
        <w:t>.</w:t>
      </w:r>
    </w:p>
    <w:p w:rsidR="0066722D" w:rsidRPr="00A96B38" w:rsidRDefault="0066722D" w:rsidP="00A96B38">
      <w:pPr>
        <w:pStyle w:val="a3"/>
        <w:spacing w:before="100" w:beforeAutospacing="1"/>
        <w:ind w:left="567"/>
        <w:rPr>
          <w:b/>
          <w:sz w:val="20"/>
          <w:szCs w:val="20"/>
        </w:rPr>
      </w:pPr>
      <w:r w:rsidRPr="00A96B38">
        <w:rPr>
          <w:b/>
          <w:sz w:val="20"/>
          <w:szCs w:val="20"/>
        </w:rPr>
        <w:t>Учащиеся должны соблюдать правила:</w:t>
      </w:r>
    </w:p>
    <w:p w:rsidR="0066722D" w:rsidRPr="00947CD5" w:rsidRDefault="0066722D" w:rsidP="0066722D">
      <w:pPr>
        <w:pStyle w:val="a3"/>
        <w:numPr>
          <w:ilvl w:val="0"/>
          <w:numId w:val="2"/>
        </w:numPr>
        <w:spacing w:before="100" w:beforeAutospacing="1"/>
        <w:rPr>
          <w:sz w:val="20"/>
          <w:szCs w:val="20"/>
        </w:rPr>
      </w:pPr>
      <w:r w:rsidRPr="00947CD5">
        <w:rPr>
          <w:sz w:val="20"/>
          <w:szCs w:val="20"/>
        </w:rPr>
        <w:t>- приготовления микропрепаратов и рассматривания их под микроскопом;</w:t>
      </w:r>
    </w:p>
    <w:p w:rsidR="0066722D" w:rsidRPr="00947CD5" w:rsidRDefault="0066722D" w:rsidP="0066722D">
      <w:pPr>
        <w:pStyle w:val="a3"/>
        <w:numPr>
          <w:ilvl w:val="0"/>
          <w:numId w:val="2"/>
        </w:numPr>
        <w:spacing w:before="100" w:beforeAutospacing="1"/>
        <w:rPr>
          <w:sz w:val="20"/>
          <w:szCs w:val="20"/>
        </w:rPr>
      </w:pPr>
      <w:r w:rsidRPr="00947CD5">
        <w:rPr>
          <w:sz w:val="20"/>
          <w:szCs w:val="20"/>
        </w:rPr>
        <w:t>- наблюдения за сезонными изменениями в жизни растений 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66722D" w:rsidRPr="00947CD5" w:rsidRDefault="0066722D" w:rsidP="0066722D">
      <w:pPr>
        <w:pStyle w:val="a3"/>
        <w:numPr>
          <w:ilvl w:val="0"/>
          <w:numId w:val="2"/>
        </w:numPr>
        <w:spacing w:before="100" w:beforeAutospacing="1"/>
        <w:rPr>
          <w:sz w:val="20"/>
          <w:szCs w:val="20"/>
        </w:rPr>
      </w:pPr>
      <w:r w:rsidRPr="00947CD5">
        <w:rPr>
          <w:sz w:val="20"/>
          <w:szCs w:val="20"/>
        </w:rPr>
        <w:t>- проведения простейших опытов по изучению жизнедеятельности растений, поведения животных;</w:t>
      </w:r>
    </w:p>
    <w:p w:rsidR="0066722D" w:rsidRPr="00947CD5" w:rsidRDefault="0066722D" w:rsidP="0066722D">
      <w:pPr>
        <w:pStyle w:val="a3"/>
        <w:numPr>
          <w:ilvl w:val="0"/>
          <w:numId w:val="2"/>
        </w:numPr>
        <w:spacing w:before="100" w:beforeAutospacing="1"/>
        <w:rPr>
          <w:sz w:val="20"/>
          <w:szCs w:val="20"/>
        </w:rPr>
      </w:pPr>
      <w:r w:rsidRPr="00947CD5">
        <w:rPr>
          <w:sz w:val="20"/>
          <w:szCs w:val="20"/>
        </w:rPr>
        <w:t>- бережного отношения к организмам, видам, природным сообществам, поведения в природе;</w:t>
      </w:r>
    </w:p>
    <w:p w:rsidR="0066722D" w:rsidRPr="00947CD5" w:rsidRDefault="0066722D" w:rsidP="0066722D">
      <w:pPr>
        <w:pStyle w:val="a3"/>
        <w:numPr>
          <w:ilvl w:val="0"/>
          <w:numId w:val="2"/>
        </w:numPr>
        <w:spacing w:before="100" w:beforeAutospacing="1"/>
        <w:rPr>
          <w:sz w:val="20"/>
          <w:szCs w:val="20"/>
        </w:rPr>
      </w:pPr>
      <w:r w:rsidRPr="00947CD5">
        <w:rPr>
          <w:sz w:val="20"/>
          <w:szCs w:val="20"/>
        </w:rPr>
        <w:t>- здорового образа жизни человека, его личной и общественной гигиены; профилактики отравления ядовитыми грибами, растениями;</w:t>
      </w:r>
    </w:p>
    <w:p w:rsidR="0066722D" w:rsidRPr="00947CD5" w:rsidRDefault="0066722D" w:rsidP="0066722D">
      <w:pPr>
        <w:pStyle w:val="a3"/>
        <w:numPr>
          <w:ilvl w:val="0"/>
          <w:numId w:val="2"/>
        </w:numPr>
        <w:spacing w:before="100" w:beforeAutospacing="1"/>
        <w:rPr>
          <w:sz w:val="20"/>
          <w:szCs w:val="20"/>
        </w:rPr>
      </w:pPr>
      <w:r w:rsidRPr="00947CD5">
        <w:rPr>
          <w:sz w:val="20"/>
          <w:szCs w:val="20"/>
        </w:rPr>
        <w:t>- выращивания культурных растений и ухода за домашними и сельскохозяйственными животными.</w:t>
      </w:r>
    </w:p>
    <w:p w:rsidR="00EF76DF" w:rsidRDefault="00A96B38" w:rsidP="00A96B38">
      <w:pPr>
        <w:pStyle w:val="a3"/>
        <w:ind w:left="567"/>
        <w:rPr>
          <w:sz w:val="20"/>
          <w:szCs w:val="20"/>
        </w:rPr>
      </w:pPr>
      <w:r>
        <w:rPr>
          <w:sz w:val="20"/>
          <w:szCs w:val="20"/>
        </w:rPr>
        <w:br/>
      </w:r>
      <w:r w:rsidRPr="00A96B38">
        <w:rPr>
          <w:b/>
          <w:sz w:val="20"/>
          <w:szCs w:val="20"/>
        </w:rPr>
        <w:t xml:space="preserve">  </w:t>
      </w:r>
      <w:r w:rsidR="0066722D" w:rsidRPr="00A96B38">
        <w:rPr>
          <w:b/>
          <w:sz w:val="20"/>
          <w:szCs w:val="20"/>
        </w:rPr>
        <w:t xml:space="preserve">   Учащиеся должны уметь</w:t>
      </w:r>
      <w:r w:rsidR="0066722D" w:rsidRPr="00947CD5">
        <w:rPr>
          <w:sz w:val="20"/>
          <w:szCs w:val="20"/>
        </w:rPr>
        <w:t>:</w:t>
      </w:r>
      <w:r w:rsidR="0066722D" w:rsidRPr="00947CD5">
        <w:rPr>
          <w:sz w:val="20"/>
          <w:szCs w:val="20"/>
        </w:rPr>
        <w:br/>
      </w:r>
      <w:r w:rsidR="0066722D" w:rsidRPr="00947CD5">
        <w:rPr>
          <w:sz w:val="20"/>
          <w:szCs w:val="20"/>
        </w:rPr>
        <w:br/>
        <w:t>- пользоваться лабораторным оборудованием;</w:t>
      </w:r>
      <w:r w:rsidR="0066722D" w:rsidRPr="00947CD5">
        <w:rPr>
          <w:sz w:val="20"/>
          <w:szCs w:val="20"/>
        </w:rPr>
        <w:br/>
      </w:r>
      <w:r w:rsidR="0066722D" w:rsidRPr="00947CD5">
        <w:rPr>
          <w:sz w:val="20"/>
          <w:szCs w:val="20"/>
        </w:rPr>
        <w:br/>
        <w:t>- определять принадлежность растений и животных к систематическим группам;</w:t>
      </w:r>
      <w:r w:rsidR="0066722D" w:rsidRPr="00947CD5">
        <w:rPr>
          <w:sz w:val="20"/>
          <w:szCs w:val="20"/>
        </w:rPr>
        <w:br/>
      </w:r>
      <w:r w:rsidR="0066722D" w:rsidRPr="00947CD5">
        <w:rPr>
          <w:sz w:val="20"/>
          <w:szCs w:val="20"/>
        </w:rPr>
        <w:br/>
        <w:t>- вести наблюдения за растениями и животными</w:t>
      </w:r>
      <w:proofErr w:type="gramStart"/>
      <w:r w:rsidR="0066722D" w:rsidRPr="00947CD5">
        <w:rPr>
          <w:sz w:val="20"/>
          <w:szCs w:val="20"/>
        </w:rPr>
        <w:t xml:space="preserve"> ,</w:t>
      </w:r>
      <w:proofErr w:type="gramEnd"/>
      <w:r w:rsidR="0066722D" w:rsidRPr="00947CD5">
        <w:rPr>
          <w:sz w:val="20"/>
          <w:szCs w:val="20"/>
        </w:rPr>
        <w:t xml:space="preserve"> ставить простейшие опыты, вести экологический мониторинг.</w:t>
      </w: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BA02DE" w:rsidRDefault="00BA02DE" w:rsidP="00A96B38">
      <w:pPr>
        <w:pStyle w:val="a3"/>
        <w:ind w:left="567"/>
        <w:rPr>
          <w:sz w:val="20"/>
          <w:szCs w:val="20"/>
        </w:rPr>
      </w:pPr>
    </w:p>
    <w:p w:rsidR="00EF76DF" w:rsidRPr="00947CD5" w:rsidRDefault="00EF76DF" w:rsidP="00A96B38">
      <w:pPr>
        <w:pStyle w:val="a3"/>
        <w:ind w:left="567"/>
        <w:jc w:val="center"/>
        <w:rPr>
          <w:sz w:val="20"/>
          <w:szCs w:val="20"/>
        </w:rPr>
      </w:pPr>
      <w:r w:rsidRPr="00947CD5">
        <w:rPr>
          <w:b/>
          <w:bCs/>
          <w:sz w:val="20"/>
          <w:szCs w:val="20"/>
        </w:rPr>
        <w:lastRenderedPageBreak/>
        <w:t>КРИТЕРИИ И НОРМЫ ОЦЕНКИ ЗНАНИЙ И УМЕНИЙ УЧАЩИХСЯ</w:t>
      </w:r>
    </w:p>
    <w:p w:rsidR="00EF76DF" w:rsidRPr="00947CD5" w:rsidRDefault="00EF76DF" w:rsidP="00A96B38">
      <w:pPr>
        <w:pStyle w:val="a3"/>
        <w:spacing w:before="100" w:beforeAutospacing="1" w:after="100" w:afterAutospacing="1"/>
        <w:ind w:left="567"/>
        <w:jc w:val="both"/>
        <w:rPr>
          <w:sz w:val="20"/>
          <w:szCs w:val="20"/>
        </w:rPr>
      </w:pPr>
      <w:r w:rsidRPr="00947CD5">
        <w:rPr>
          <w:b/>
          <w:bCs/>
          <w:sz w:val="20"/>
          <w:szCs w:val="20"/>
        </w:rPr>
        <w:t>Оценка устного ответа</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rPr>
          <w:sz w:val="20"/>
          <w:szCs w:val="20"/>
        </w:rPr>
      </w:pPr>
      <w:r w:rsidRPr="00947CD5">
        <w:rPr>
          <w:b/>
          <w:bCs/>
          <w:sz w:val="20"/>
          <w:szCs w:val="20"/>
        </w:rPr>
        <w:t>Отметка «5»</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ответ полный и правильный на основании изученных теорий;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материал изложен в определенной логической последовательности, литературным языком;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ответ самостоятельный.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«4»:</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ответ полный и правильный на сновании изученных теорий;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«З»</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ответ полный, но при этом допущена существенная ошибка или ответ неполный, несвязный.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«2»</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 </w:t>
      </w:r>
    </w:p>
    <w:p w:rsidR="00EF76DF" w:rsidRPr="00947CD5" w:rsidRDefault="00EF76DF" w:rsidP="00A96B38">
      <w:pPr>
        <w:pStyle w:val="a3"/>
        <w:spacing w:before="100" w:beforeAutospacing="1" w:after="100" w:afterAutospacing="1"/>
        <w:ind w:left="567"/>
        <w:jc w:val="both"/>
        <w:rPr>
          <w:sz w:val="20"/>
          <w:szCs w:val="20"/>
        </w:rPr>
      </w:pPr>
      <w:r w:rsidRPr="00947CD5">
        <w:rPr>
          <w:sz w:val="20"/>
          <w:szCs w:val="20"/>
        </w:rPr>
        <w:t xml:space="preserve">  </w:t>
      </w:r>
    </w:p>
    <w:p w:rsidR="00EF76DF" w:rsidRPr="00947CD5" w:rsidRDefault="00EF76DF" w:rsidP="00A96B38">
      <w:pPr>
        <w:pStyle w:val="a3"/>
        <w:spacing w:before="100" w:beforeAutospacing="1" w:after="100" w:afterAutospacing="1"/>
        <w:ind w:left="567"/>
        <w:jc w:val="both"/>
        <w:rPr>
          <w:sz w:val="20"/>
          <w:szCs w:val="20"/>
        </w:rPr>
      </w:pPr>
      <w:r w:rsidRPr="00947CD5">
        <w:rPr>
          <w:b/>
          <w:bCs/>
          <w:sz w:val="20"/>
          <w:szCs w:val="20"/>
        </w:rPr>
        <w:t>Оценка экспериментальных умений</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Оценка ставится на основании наблюдения за учащимися и письменного отчета за работу.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«5»:</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выполнена полностью и правильно, сделаны правильные наблюдения и выводы;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эксперимент осуществлен по плану с учетом техники безопасности и правил работы с веществами и оборудованием;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проявлены организационно - трудовые умения, поддерживаются чистота рабочего места и порядок (на столе, экономно используются реактивы).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«4»</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«3»:</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«2»:</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допущены две (и более) существенные ошибки в ходе: эксперимента, в объяснении, в оформлении работы, в соблюдении правил техники без</w:t>
      </w:r>
      <w:r w:rsidRPr="00947CD5">
        <w:rPr>
          <w:sz w:val="20"/>
          <w:szCs w:val="20"/>
        </w:rPr>
        <w:softHyphen/>
        <w:t xml:space="preserve">опасности при работе с веществами и оборудованием, которые учащийся не может исправить даже по требованию учителя;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не выполнена, у учащегося отсутствует экспериментальные умения.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Оценка умений решать расчетные задачи</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«5»:</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в </w:t>
      </w:r>
      <w:proofErr w:type="gramStart"/>
      <w:r w:rsidRPr="00947CD5">
        <w:rPr>
          <w:sz w:val="20"/>
          <w:szCs w:val="20"/>
        </w:rPr>
        <w:t>логическом рассуждении</w:t>
      </w:r>
      <w:proofErr w:type="gramEnd"/>
      <w:r w:rsidRPr="00947CD5">
        <w:rPr>
          <w:sz w:val="20"/>
          <w:szCs w:val="20"/>
        </w:rPr>
        <w:t xml:space="preserve"> и решении нет ошибок, задача решена рациональным способом.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«4»:</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lastRenderedPageBreak/>
        <w:t xml:space="preserve">- в </w:t>
      </w:r>
      <w:proofErr w:type="gramStart"/>
      <w:r w:rsidRPr="00947CD5">
        <w:rPr>
          <w:sz w:val="20"/>
          <w:szCs w:val="20"/>
        </w:rPr>
        <w:t>логическом рассуждении</w:t>
      </w:r>
      <w:proofErr w:type="gramEnd"/>
      <w:r w:rsidRPr="00947CD5">
        <w:rPr>
          <w:sz w:val="20"/>
          <w:szCs w:val="20"/>
        </w:rPr>
        <w:t xml:space="preserve"> и решении нет существенных ошибок, но задача решена нерациональным способом, или допущено не более двух несущественных ошибок.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«3»:</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в </w:t>
      </w:r>
      <w:proofErr w:type="gramStart"/>
      <w:r w:rsidRPr="00947CD5">
        <w:rPr>
          <w:sz w:val="20"/>
          <w:szCs w:val="20"/>
        </w:rPr>
        <w:t>логическом рассуждении</w:t>
      </w:r>
      <w:proofErr w:type="gramEnd"/>
      <w:r w:rsidRPr="00947CD5">
        <w:rPr>
          <w:sz w:val="20"/>
          <w:szCs w:val="20"/>
        </w:rPr>
        <w:t xml:space="preserve"> нет существенных ошибок, но допущена существенная ошибка в математических расчетах.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«2»:</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имеются существенные ошибки в </w:t>
      </w:r>
      <w:proofErr w:type="gramStart"/>
      <w:r w:rsidRPr="00947CD5">
        <w:rPr>
          <w:sz w:val="20"/>
          <w:szCs w:val="20"/>
        </w:rPr>
        <w:t>логическом рассуждении</w:t>
      </w:r>
      <w:proofErr w:type="gramEnd"/>
      <w:r w:rsidRPr="00947CD5">
        <w:rPr>
          <w:sz w:val="20"/>
          <w:szCs w:val="20"/>
        </w:rPr>
        <w:t xml:space="preserve"> и в решении;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отсутствие ответа на задание.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Оценка письменных контрольных работ</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«5»:</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ответ полный и правильный, возможна несущественная ошибка.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«4»:</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ответ неполный или допущено не более двух несущественных ошибок.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«3»:</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выполнена не менее чем наполовину, допущена одна существенная ошибка и при этом две-три несущественные.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Отметка «2»:</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выполнена меньше чем наполовину или содержит несколько существенных ошибок;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работа не выполнена.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При оценке выполнения письменной контрольной работы необходимо учитывать требования единого орфографического режима.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b/>
          <w:bCs/>
          <w:sz w:val="20"/>
          <w:szCs w:val="20"/>
        </w:rPr>
        <w:t>Оценка тестовых работ</w:t>
      </w:r>
      <w:r w:rsidRPr="00947CD5">
        <w:rPr>
          <w:sz w:val="20"/>
          <w:szCs w:val="20"/>
        </w:rPr>
        <w:t xml:space="preserve">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При оценивании используется следующая шкала: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для теста из пяти вопросов: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нет ошибок — оценка «5»;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одна ошибка - оценка «4»;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две ошибки — оценка «З»;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три ошибки — оценка «2».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Для теста из 30 вопросов: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25-З0 правильных ответов — оценка «5»;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19-24 правильных ответов — оценка «4»;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13-18 правильных ответов — оценка «З»; </w:t>
      </w:r>
    </w:p>
    <w:p w:rsidR="00EF76DF" w:rsidRPr="00947CD5" w:rsidRDefault="00EF76DF" w:rsidP="00EF76DF">
      <w:pPr>
        <w:pStyle w:val="a3"/>
        <w:numPr>
          <w:ilvl w:val="0"/>
          <w:numId w:val="2"/>
        </w:numPr>
        <w:spacing w:before="100" w:beforeAutospacing="1" w:after="100" w:afterAutospacing="1"/>
        <w:jc w:val="both"/>
        <w:rPr>
          <w:sz w:val="20"/>
          <w:szCs w:val="20"/>
        </w:rPr>
      </w:pPr>
      <w:r w:rsidRPr="00947CD5">
        <w:rPr>
          <w:sz w:val="20"/>
          <w:szCs w:val="20"/>
        </w:rPr>
        <w:t xml:space="preserve">• меньше 12 правильных ответов — оценка «2». </w:t>
      </w:r>
    </w:p>
    <w:p w:rsidR="00AA46BD" w:rsidRPr="00947CD5" w:rsidRDefault="00AA46BD" w:rsidP="00A96B38">
      <w:pPr>
        <w:spacing w:after="0" w:line="240" w:lineRule="auto"/>
        <w:outlineLvl w:val="1"/>
        <w:rPr>
          <w:rFonts w:ascii="Times New Roman" w:eastAsia="Times New Roman" w:hAnsi="Times New Roman" w:cs="Times New Roman"/>
          <w:b/>
          <w:bCs/>
          <w:sz w:val="20"/>
          <w:szCs w:val="20"/>
        </w:rPr>
      </w:pPr>
      <w:r w:rsidRPr="00947CD5">
        <w:rPr>
          <w:rFonts w:ascii="Times New Roman" w:eastAsia="Times New Roman" w:hAnsi="Times New Roman" w:cs="Times New Roman"/>
          <w:b/>
          <w:bCs/>
          <w:sz w:val="20"/>
          <w:szCs w:val="20"/>
        </w:rPr>
        <w:t xml:space="preserve">Тест по теме "Генетика". </w:t>
      </w:r>
    </w:p>
    <w:p w:rsidR="00AA46BD" w:rsidRPr="00A96B38" w:rsidRDefault="00AA46BD" w:rsidP="00A96B38">
      <w:pPr>
        <w:spacing w:after="0" w:line="240" w:lineRule="auto"/>
        <w:rPr>
          <w:ins w:id="1" w:author="Unknown"/>
          <w:rFonts w:ascii="Times New Roman" w:eastAsia="Times New Roman" w:hAnsi="Times New Roman" w:cs="Times New Roman"/>
          <w:sz w:val="20"/>
          <w:szCs w:val="20"/>
        </w:rPr>
      </w:pPr>
      <w:ins w:id="2" w:author="Unknown">
        <w:r w:rsidRPr="00A96B38">
          <w:rPr>
            <w:rFonts w:ascii="Times New Roman" w:eastAsia="Times New Roman" w:hAnsi="Times New Roman" w:cs="Times New Roman"/>
            <w:sz w:val="20"/>
            <w:szCs w:val="20"/>
          </w:rPr>
          <w:t>Вариант-1.</w:t>
        </w:r>
      </w:ins>
    </w:p>
    <w:p w:rsidR="00AA46BD" w:rsidRPr="00A96B38" w:rsidRDefault="00AA46BD" w:rsidP="00A96B38">
      <w:pPr>
        <w:spacing w:after="0" w:line="240" w:lineRule="auto"/>
        <w:rPr>
          <w:ins w:id="3" w:author="Unknown"/>
          <w:rFonts w:ascii="Times New Roman" w:eastAsia="Times New Roman" w:hAnsi="Times New Roman" w:cs="Times New Roman"/>
          <w:sz w:val="20"/>
          <w:szCs w:val="20"/>
        </w:rPr>
      </w:pPr>
      <w:ins w:id="4" w:author="Unknown">
        <w:r w:rsidRPr="00A96B38">
          <w:rPr>
            <w:rFonts w:ascii="Times New Roman" w:eastAsia="Times New Roman" w:hAnsi="Times New Roman" w:cs="Times New Roman"/>
            <w:sz w:val="20"/>
            <w:szCs w:val="20"/>
          </w:rPr>
          <w:lastRenderedPageBreak/>
          <w:t>Задание №1. Выбрать правильный ответ.</w:t>
        </w:r>
      </w:ins>
    </w:p>
    <w:p w:rsidR="00AA46BD" w:rsidRPr="00A96B38" w:rsidRDefault="00AA46BD" w:rsidP="00A96B38">
      <w:pPr>
        <w:spacing w:after="0" w:line="240" w:lineRule="auto"/>
        <w:rPr>
          <w:ins w:id="5" w:author="Unknown"/>
          <w:rFonts w:ascii="Times New Roman" w:eastAsia="Times New Roman" w:hAnsi="Times New Roman" w:cs="Times New Roman"/>
          <w:sz w:val="20"/>
          <w:szCs w:val="20"/>
        </w:rPr>
      </w:pPr>
      <w:ins w:id="6" w:author="Unknown">
        <w:r w:rsidRPr="00A96B38">
          <w:rPr>
            <w:rFonts w:ascii="Times New Roman" w:eastAsia="Times New Roman" w:hAnsi="Times New Roman" w:cs="Times New Roman"/>
            <w:sz w:val="20"/>
            <w:szCs w:val="20"/>
          </w:rPr>
          <w:t>1.Генетика-это наука о:</w:t>
        </w:r>
      </w:ins>
    </w:p>
    <w:p w:rsidR="00AA46BD" w:rsidRPr="00A96B38" w:rsidRDefault="00AA46BD" w:rsidP="00A96B38">
      <w:pPr>
        <w:spacing w:after="0" w:line="240" w:lineRule="auto"/>
        <w:rPr>
          <w:ins w:id="7" w:author="Unknown"/>
          <w:rFonts w:ascii="Times New Roman" w:eastAsia="Times New Roman" w:hAnsi="Times New Roman" w:cs="Times New Roman"/>
          <w:sz w:val="20"/>
          <w:szCs w:val="20"/>
        </w:rPr>
      </w:pPr>
      <w:ins w:id="8" w:author="Unknown">
        <w:r w:rsidRPr="00A96B38">
          <w:rPr>
            <w:rFonts w:ascii="Times New Roman" w:eastAsia="Times New Roman" w:hAnsi="Times New Roman" w:cs="Times New Roman"/>
            <w:sz w:val="20"/>
            <w:szCs w:val="20"/>
          </w:rPr>
          <w:t>а) селекции организмов                         б) наследственности и изменчивости организмов</w:t>
        </w:r>
      </w:ins>
      <w:r w:rsidR="00A96B38">
        <w:rPr>
          <w:rFonts w:ascii="Times New Roman" w:eastAsia="Times New Roman" w:hAnsi="Times New Roman" w:cs="Times New Roman"/>
          <w:sz w:val="20"/>
          <w:szCs w:val="20"/>
        </w:rPr>
        <w:t xml:space="preserve"> </w:t>
      </w:r>
      <w:ins w:id="9" w:author="Unknown">
        <w:r w:rsidRPr="00A96B38">
          <w:rPr>
            <w:rFonts w:ascii="Times New Roman" w:eastAsia="Times New Roman" w:hAnsi="Times New Roman" w:cs="Times New Roman"/>
            <w:sz w:val="20"/>
            <w:szCs w:val="20"/>
          </w:rPr>
          <w:t>в) эволюции органического мира          г) генной инженерии.</w:t>
        </w:r>
      </w:ins>
    </w:p>
    <w:p w:rsidR="00AA46BD" w:rsidRPr="00A96B38" w:rsidRDefault="00AA46BD" w:rsidP="00A96B38">
      <w:pPr>
        <w:spacing w:after="0" w:line="240" w:lineRule="auto"/>
        <w:rPr>
          <w:ins w:id="10" w:author="Unknown"/>
          <w:rFonts w:ascii="Times New Roman" w:eastAsia="Times New Roman" w:hAnsi="Times New Roman" w:cs="Times New Roman"/>
          <w:sz w:val="20"/>
          <w:szCs w:val="20"/>
        </w:rPr>
      </w:pPr>
      <w:ins w:id="11" w:author="Unknown">
        <w:r w:rsidRPr="00A96B38">
          <w:rPr>
            <w:rFonts w:ascii="Times New Roman" w:eastAsia="Times New Roman" w:hAnsi="Times New Roman" w:cs="Times New Roman"/>
            <w:sz w:val="20"/>
            <w:szCs w:val="20"/>
          </w:rPr>
          <w:t>2. Ген кодирует информацию о структуре:</w:t>
        </w:r>
      </w:ins>
    </w:p>
    <w:p w:rsidR="00AA46BD" w:rsidRPr="00A96B38" w:rsidRDefault="00AA46BD" w:rsidP="00A96B38">
      <w:pPr>
        <w:spacing w:after="0" w:line="240" w:lineRule="auto"/>
        <w:rPr>
          <w:ins w:id="12" w:author="Unknown"/>
          <w:rFonts w:ascii="Times New Roman" w:eastAsia="Times New Roman" w:hAnsi="Times New Roman" w:cs="Times New Roman"/>
          <w:sz w:val="20"/>
          <w:szCs w:val="20"/>
        </w:rPr>
      </w:pPr>
      <w:ins w:id="13" w:author="Unknown">
        <w:r w:rsidRPr="00A96B38">
          <w:rPr>
            <w:rFonts w:ascii="Times New Roman" w:eastAsia="Times New Roman" w:hAnsi="Times New Roman" w:cs="Times New Roman"/>
            <w:sz w:val="20"/>
            <w:szCs w:val="20"/>
          </w:rPr>
          <w:t xml:space="preserve">а) молекулы аминокислоты            б) одной молекулы </w:t>
        </w:r>
        <w:proofErr w:type="spellStart"/>
        <w:r w:rsidRPr="00A96B38">
          <w:rPr>
            <w:rFonts w:ascii="Times New Roman" w:eastAsia="Times New Roman" w:hAnsi="Times New Roman" w:cs="Times New Roman"/>
            <w:sz w:val="20"/>
            <w:szCs w:val="20"/>
          </w:rPr>
          <w:t>т-РНК</w:t>
        </w:r>
      </w:ins>
      <w:proofErr w:type="spellEnd"/>
      <w:r w:rsidR="00A96B38">
        <w:rPr>
          <w:rFonts w:ascii="Times New Roman" w:eastAsia="Times New Roman" w:hAnsi="Times New Roman" w:cs="Times New Roman"/>
          <w:sz w:val="20"/>
          <w:szCs w:val="20"/>
        </w:rPr>
        <w:t xml:space="preserve"> </w:t>
      </w:r>
      <w:ins w:id="14" w:author="Unknown">
        <w:r w:rsidRPr="00A96B38">
          <w:rPr>
            <w:rFonts w:ascii="Times New Roman" w:eastAsia="Times New Roman" w:hAnsi="Times New Roman" w:cs="Times New Roman"/>
            <w:sz w:val="20"/>
            <w:szCs w:val="20"/>
          </w:rPr>
          <w:t>в) одной молекулы фермента         г) нескольких молекул белка.</w:t>
        </w:r>
      </w:ins>
    </w:p>
    <w:p w:rsidR="00AA46BD" w:rsidRPr="00A96B38" w:rsidRDefault="00AA46BD" w:rsidP="00A96B38">
      <w:pPr>
        <w:spacing w:after="0" w:line="240" w:lineRule="auto"/>
        <w:rPr>
          <w:ins w:id="15" w:author="Unknown"/>
          <w:rFonts w:ascii="Times New Roman" w:eastAsia="Times New Roman" w:hAnsi="Times New Roman" w:cs="Times New Roman"/>
          <w:sz w:val="20"/>
          <w:szCs w:val="20"/>
        </w:rPr>
      </w:pPr>
      <w:ins w:id="16" w:author="Unknown">
        <w:r w:rsidRPr="00A96B38">
          <w:rPr>
            <w:rFonts w:ascii="Times New Roman" w:eastAsia="Times New Roman" w:hAnsi="Times New Roman" w:cs="Times New Roman"/>
            <w:sz w:val="20"/>
            <w:szCs w:val="20"/>
          </w:rPr>
          <w:t xml:space="preserve">3. Фенотип </w:t>
        </w:r>
        <w:proofErr w:type="spellStart"/>
        <w:proofErr w:type="gramStart"/>
        <w:r w:rsidRPr="00A96B38">
          <w:rPr>
            <w:rFonts w:ascii="Times New Roman" w:eastAsia="Times New Roman" w:hAnsi="Times New Roman" w:cs="Times New Roman"/>
            <w:sz w:val="20"/>
            <w:szCs w:val="20"/>
          </w:rPr>
          <w:t>организма-это</w:t>
        </w:r>
        <w:proofErr w:type="spellEnd"/>
        <w:proofErr w:type="gramEnd"/>
        <w:r w:rsidRPr="00A96B38">
          <w:rPr>
            <w:rFonts w:ascii="Times New Roman" w:eastAsia="Times New Roman" w:hAnsi="Times New Roman" w:cs="Times New Roman"/>
            <w:sz w:val="20"/>
            <w:szCs w:val="20"/>
          </w:rPr>
          <w:t>:</w:t>
        </w:r>
      </w:ins>
    </w:p>
    <w:p w:rsidR="00AA46BD" w:rsidRPr="00A96B38" w:rsidRDefault="00AA46BD" w:rsidP="00A96B38">
      <w:pPr>
        <w:spacing w:after="0" w:line="240" w:lineRule="auto"/>
        <w:rPr>
          <w:ins w:id="17" w:author="Unknown"/>
          <w:rFonts w:ascii="Times New Roman" w:eastAsia="Times New Roman" w:hAnsi="Times New Roman" w:cs="Times New Roman"/>
          <w:sz w:val="20"/>
          <w:szCs w:val="20"/>
        </w:rPr>
      </w:pPr>
      <w:ins w:id="18" w:author="Unknown">
        <w:r w:rsidRPr="00A96B38">
          <w:rPr>
            <w:rFonts w:ascii="Times New Roman" w:eastAsia="Times New Roman" w:hAnsi="Times New Roman" w:cs="Times New Roman"/>
            <w:sz w:val="20"/>
            <w:szCs w:val="20"/>
          </w:rPr>
          <w:t>а) проявляющиеся внешние и внутренние признаки</w:t>
        </w:r>
      </w:ins>
      <w:r w:rsidR="00A96B38">
        <w:rPr>
          <w:rFonts w:ascii="Times New Roman" w:eastAsia="Times New Roman" w:hAnsi="Times New Roman" w:cs="Times New Roman"/>
          <w:sz w:val="20"/>
          <w:szCs w:val="20"/>
        </w:rPr>
        <w:t xml:space="preserve"> </w:t>
      </w:r>
      <w:ins w:id="19" w:author="Unknown">
        <w:r w:rsidRPr="00A96B38">
          <w:rPr>
            <w:rFonts w:ascii="Times New Roman" w:eastAsia="Times New Roman" w:hAnsi="Times New Roman" w:cs="Times New Roman"/>
            <w:sz w:val="20"/>
            <w:szCs w:val="20"/>
          </w:rPr>
          <w:t>б) наследственные признаки организма</w:t>
        </w:r>
      </w:ins>
      <w:r w:rsidR="00A96B38">
        <w:rPr>
          <w:rFonts w:ascii="Times New Roman" w:eastAsia="Times New Roman" w:hAnsi="Times New Roman" w:cs="Times New Roman"/>
          <w:sz w:val="20"/>
          <w:szCs w:val="20"/>
        </w:rPr>
        <w:t xml:space="preserve"> </w:t>
      </w:r>
      <w:ins w:id="20" w:author="Unknown">
        <w:r w:rsidRPr="00A96B38">
          <w:rPr>
            <w:rFonts w:ascii="Times New Roman" w:eastAsia="Times New Roman" w:hAnsi="Times New Roman" w:cs="Times New Roman"/>
            <w:sz w:val="20"/>
            <w:szCs w:val="20"/>
          </w:rPr>
          <w:t>в) способность организма к изменениям</w:t>
        </w:r>
      </w:ins>
    </w:p>
    <w:p w:rsidR="00AA46BD" w:rsidRPr="00A96B38" w:rsidRDefault="00AA46BD" w:rsidP="00A96B38">
      <w:pPr>
        <w:spacing w:after="0" w:line="240" w:lineRule="auto"/>
        <w:rPr>
          <w:ins w:id="21" w:author="Unknown"/>
          <w:rFonts w:ascii="Times New Roman" w:eastAsia="Times New Roman" w:hAnsi="Times New Roman" w:cs="Times New Roman"/>
          <w:sz w:val="20"/>
          <w:szCs w:val="20"/>
        </w:rPr>
      </w:pPr>
      <w:ins w:id="22" w:author="Unknown">
        <w:r w:rsidRPr="00A96B38">
          <w:rPr>
            <w:rFonts w:ascii="Times New Roman" w:eastAsia="Times New Roman" w:hAnsi="Times New Roman" w:cs="Times New Roman"/>
            <w:sz w:val="20"/>
            <w:szCs w:val="20"/>
          </w:rPr>
          <w:t>г) передача признака от поколения к поколению.</w:t>
        </w:r>
      </w:ins>
    </w:p>
    <w:p w:rsidR="00AA46BD" w:rsidRPr="00A96B38" w:rsidRDefault="00AA46BD" w:rsidP="00A96B38">
      <w:pPr>
        <w:spacing w:after="0" w:line="240" w:lineRule="auto"/>
        <w:rPr>
          <w:ins w:id="23" w:author="Unknown"/>
          <w:rFonts w:ascii="Times New Roman" w:eastAsia="Times New Roman" w:hAnsi="Times New Roman" w:cs="Times New Roman"/>
          <w:sz w:val="20"/>
          <w:szCs w:val="20"/>
        </w:rPr>
      </w:pPr>
      <w:ins w:id="24" w:author="Unknown">
        <w:r w:rsidRPr="00A96B38">
          <w:rPr>
            <w:rFonts w:ascii="Times New Roman" w:eastAsia="Times New Roman" w:hAnsi="Times New Roman" w:cs="Times New Roman"/>
            <w:sz w:val="20"/>
            <w:szCs w:val="20"/>
          </w:rPr>
          <w:t>4. Аллельными считаются следующие пары генов:</w:t>
        </w:r>
      </w:ins>
    </w:p>
    <w:p w:rsidR="00AA46BD" w:rsidRPr="00A96B38" w:rsidRDefault="00AA46BD" w:rsidP="00A96B38">
      <w:pPr>
        <w:spacing w:after="0" w:line="240" w:lineRule="auto"/>
        <w:rPr>
          <w:ins w:id="25" w:author="Unknown"/>
          <w:rFonts w:ascii="Times New Roman" w:eastAsia="Times New Roman" w:hAnsi="Times New Roman" w:cs="Times New Roman"/>
          <w:sz w:val="20"/>
          <w:szCs w:val="20"/>
        </w:rPr>
      </w:pPr>
      <w:ins w:id="26" w:author="Unknown">
        <w:r w:rsidRPr="00A96B38">
          <w:rPr>
            <w:rFonts w:ascii="Times New Roman" w:eastAsia="Times New Roman" w:hAnsi="Times New Roman" w:cs="Times New Roman"/>
            <w:sz w:val="20"/>
            <w:szCs w:val="20"/>
          </w:rPr>
          <w:t xml:space="preserve">а) рост </w:t>
        </w:r>
        <w:proofErr w:type="spellStart"/>
        <w:r w:rsidRPr="00A96B38">
          <w:rPr>
            <w:rFonts w:ascii="Times New Roman" w:eastAsia="Times New Roman" w:hAnsi="Times New Roman" w:cs="Times New Roman"/>
            <w:sz w:val="20"/>
            <w:szCs w:val="20"/>
          </w:rPr>
          <w:t>человека-форма</w:t>
        </w:r>
        <w:proofErr w:type="spellEnd"/>
        <w:r w:rsidRPr="00A96B38">
          <w:rPr>
            <w:rFonts w:ascii="Times New Roman" w:eastAsia="Times New Roman" w:hAnsi="Times New Roman" w:cs="Times New Roman"/>
            <w:sz w:val="20"/>
            <w:szCs w:val="20"/>
          </w:rPr>
          <w:t xml:space="preserve"> его носа          б) карие глаз</w:t>
        </w:r>
        <w:proofErr w:type="gramStart"/>
        <w:r w:rsidRPr="00A96B38">
          <w:rPr>
            <w:rFonts w:ascii="Times New Roman" w:eastAsia="Times New Roman" w:hAnsi="Times New Roman" w:cs="Times New Roman"/>
            <w:sz w:val="20"/>
            <w:szCs w:val="20"/>
          </w:rPr>
          <w:t>а-</w:t>
        </w:r>
        <w:proofErr w:type="gramEnd"/>
        <w:r w:rsidRPr="00A96B38">
          <w:rPr>
            <w:rFonts w:ascii="Times New Roman" w:eastAsia="Times New Roman" w:hAnsi="Times New Roman" w:cs="Times New Roman"/>
            <w:sz w:val="20"/>
            <w:szCs w:val="20"/>
          </w:rPr>
          <w:t xml:space="preserve"> голубые глаза</w:t>
        </w:r>
      </w:ins>
      <w:r w:rsidR="00A96B38">
        <w:rPr>
          <w:rFonts w:ascii="Times New Roman" w:eastAsia="Times New Roman" w:hAnsi="Times New Roman" w:cs="Times New Roman"/>
          <w:sz w:val="20"/>
          <w:szCs w:val="20"/>
        </w:rPr>
        <w:t xml:space="preserve"> </w:t>
      </w:r>
      <w:ins w:id="27" w:author="Unknown">
        <w:r w:rsidRPr="00A96B38">
          <w:rPr>
            <w:rFonts w:ascii="Times New Roman" w:eastAsia="Times New Roman" w:hAnsi="Times New Roman" w:cs="Times New Roman"/>
            <w:sz w:val="20"/>
            <w:szCs w:val="20"/>
          </w:rPr>
          <w:t xml:space="preserve">в) </w:t>
        </w:r>
        <w:proofErr w:type="spellStart"/>
        <w:r w:rsidRPr="00A96B38">
          <w:rPr>
            <w:rFonts w:ascii="Times New Roman" w:eastAsia="Times New Roman" w:hAnsi="Times New Roman" w:cs="Times New Roman"/>
            <w:sz w:val="20"/>
            <w:szCs w:val="20"/>
          </w:rPr>
          <w:t>рогатость</w:t>
        </w:r>
        <w:proofErr w:type="spellEnd"/>
        <w:r w:rsidRPr="00A96B38">
          <w:rPr>
            <w:rFonts w:ascii="Times New Roman" w:eastAsia="Times New Roman" w:hAnsi="Times New Roman" w:cs="Times New Roman"/>
            <w:sz w:val="20"/>
            <w:szCs w:val="20"/>
          </w:rPr>
          <w:t xml:space="preserve"> </w:t>
        </w:r>
        <w:proofErr w:type="spellStart"/>
        <w:r w:rsidRPr="00A96B38">
          <w:rPr>
            <w:rFonts w:ascii="Times New Roman" w:eastAsia="Times New Roman" w:hAnsi="Times New Roman" w:cs="Times New Roman"/>
            <w:sz w:val="20"/>
            <w:szCs w:val="20"/>
          </w:rPr>
          <w:t>коров-окраска</w:t>
        </w:r>
        <w:proofErr w:type="spellEnd"/>
        <w:r w:rsidRPr="00A96B38">
          <w:rPr>
            <w:rFonts w:ascii="Times New Roman" w:eastAsia="Times New Roman" w:hAnsi="Times New Roman" w:cs="Times New Roman"/>
            <w:sz w:val="20"/>
            <w:szCs w:val="20"/>
          </w:rPr>
          <w:t xml:space="preserve"> коров         г) чёрная шерсть- гладкая шерсть.</w:t>
        </w:r>
      </w:ins>
    </w:p>
    <w:p w:rsidR="00AA46BD" w:rsidRPr="00A96B38" w:rsidRDefault="00AA46BD" w:rsidP="00A96B38">
      <w:pPr>
        <w:spacing w:after="0" w:line="240" w:lineRule="auto"/>
        <w:rPr>
          <w:ins w:id="28" w:author="Unknown"/>
          <w:rFonts w:ascii="Times New Roman" w:eastAsia="Times New Roman" w:hAnsi="Times New Roman" w:cs="Times New Roman"/>
          <w:sz w:val="20"/>
          <w:szCs w:val="20"/>
        </w:rPr>
      </w:pPr>
      <w:ins w:id="29" w:author="Unknown">
        <w:r w:rsidRPr="00A96B38">
          <w:rPr>
            <w:rFonts w:ascii="Times New Roman" w:eastAsia="Times New Roman" w:hAnsi="Times New Roman" w:cs="Times New Roman"/>
            <w:sz w:val="20"/>
            <w:szCs w:val="20"/>
          </w:rPr>
          <w:t xml:space="preserve">5. </w:t>
        </w:r>
        <w:proofErr w:type="spellStart"/>
        <w:r w:rsidRPr="00A96B38">
          <w:rPr>
            <w:rFonts w:ascii="Times New Roman" w:eastAsia="Times New Roman" w:hAnsi="Times New Roman" w:cs="Times New Roman"/>
            <w:sz w:val="20"/>
            <w:szCs w:val="20"/>
          </w:rPr>
          <w:t>Гетерозигота-это</w:t>
        </w:r>
        <w:proofErr w:type="spellEnd"/>
        <w:r w:rsidRPr="00A96B38">
          <w:rPr>
            <w:rFonts w:ascii="Times New Roman" w:eastAsia="Times New Roman" w:hAnsi="Times New Roman" w:cs="Times New Roman"/>
            <w:sz w:val="20"/>
            <w:szCs w:val="20"/>
          </w:rPr>
          <w:t xml:space="preserve"> пара:</w:t>
        </w:r>
      </w:ins>
    </w:p>
    <w:p w:rsidR="00AA46BD" w:rsidRPr="00947CD5" w:rsidRDefault="00AA46BD" w:rsidP="00A96B38">
      <w:pPr>
        <w:spacing w:after="0" w:line="240" w:lineRule="auto"/>
        <w:rPr>
          <w:ins w:id="30" w:author="Unknown"/>
          <w:rFonts w:ascii="Times New Roman" w:eastAsia="Times New Roman" w:hAnsi="Times New Roman" w:cs="Times New Roman"/>
          <w:sz w:val="20"/>
          <w:szCs w:val="20"/>
        </w:rPr>
      </w:pPr>
      <w:ins w:id="31" w:author="Unknown">
        <w:r w:rsidRPr="00947CD5">
          <w:rPr>
            <w:rFonts w:ascii="Times New Roman" w:eastAsia="Times New Roman" w:hAnsi="Times New Roman" w:cs="Times New Roman"/>
            <w:sz w:val="20"/>
            <w:szCs w:val="20"/>
          </w:rPr>
          <w:t>а) аллельных доминантных генов</w:t>
        </w:r>
      </w:ins>
      <w:r w:rsidR="00A96B38">
        <w:rPr>
          <w:rFonts w:ascii="Times New Roman" w:eastAsia="Times New Roman" w:hAnsi="Times New Roman" w:cs="Times New Roman"/>
          <w:sz w:val="20"/>
          <w:szCs w:val="20"/>
        </w:rPr>
        <w:t xml:space="preserve"> </w:t>
      </w:r>
      <w:ins w:id="32" w:author="Unknown">
        <w:r w:rsidRPr="00947CD5">
          <w:rPr>
            <w:rFonts w:ascii="Times New Roman" w:eastAsia="Times New Roman" w:hAnsi="Times New Roman" w:cs="Times New Roman"/>
            <w:sz w:val="20"/>
            <w:szCs w:val="20"/>
          </w:rPr>
          <w:t>б) неаллельных доминантного и рецессивного генов</w:t>
        </w:r>
      </w:ins>
      <w:r w:rsidR="00A96B38">
        <w:rPr>
          <w:rFonts w:ascii="Times New Roman" w:eastAsia="Times New Roman" w:hAnsi="Times New Roman" w:cs="Times New Roman"/>
          <w:sz w:val="20"/>
          <w:szCs w:val="20"/>
        </w:rPr>
        <w:t xml:space="preserve"> </w:t>
      </w:r>
      <w:ins w:id="33" w:author="Unknown">
        <w:r w:rsidRPr="00947CD5">
          <w:rPr>
            <w:rFonts w:ascii="Times New Roman" w:eastAsia="Times New Roman" w:hAnsi="Times New Roman" w:cs="Times New Roman"/>
            <w:sz w:val="20"/>
            <w:szCs w:val="20"/>
          </w:rPr>
          <w:t>в) аллельных доминантного и рецессивного генов</w:t>
        </w:r>
      </w:ins>
    </w:p>
    <w:p w:rsidR="00AA46BD" w:rsidRPr="00947CD5" w:rsidRDefault="00AA46BD" w:rsidP="00A96B38">
      <w:pPr>
        <w:spacing w:after="0" w:line="240" w:lineRule="auto"/>
        <w:rPr>
          <w:ins w:id="34" w:author="Unknown"/>
          <w:rFonts w:ascii="Times New Roman" w:eastAsia="Times New Roman" w:hAnsi="Times New Roman" w:cs="Times New Roman"/>
          <w:sz w:val="20"/>
          <w:szCs w:val="20"/>
        </w:rPr>
      </w:pPr>
      <w:ins w:id="35" w:author="Unknown">
        <w:r w:rsidRPr="00947CD5">
          <w:rPr>
            <w:rFonts w:ascii="Times New Roman" w:eastAsia="Times New Roman" w:hAnsi="Times New Roman" w:cs="Times New Roman"/>
            <w:sz w:val="20"/>
            <w:szCs w:val="20"/>
          </w:rPr>
          <w:t>г) аллельных рецессивных генов.</w:t>
        </w:r>
      </w:ins>
    </w:p>
    <w:p w:rsidR="00AA46BD" w:rsidRPr="00947CD5" w:rsidRDefault="00AA46BD" w:rsidP="00A96B38">
      <w:pPr>
        <w:spacing w:after="0" w:line="240" w:lineRule="auto"/>
        <w:rPr>
          <w:ins w:id="36" w:author="Unknown"/>
          <w:rFonts w:ascii="Times New Roman" w:eastAsia="Times New Roman" w:hAnsi="Times New Roman" w:cs="Times New Roman"/>
          <w:sz w:val="20"/>
          <w:szCs w:val="20"/>
        </w:rPr>
      </w:pPr>
      <w:ins w:id="37" w:author="Unknown">
        <w:r w:rsidRPr="00947CD5">
          <w:rPr>
            <w:rFonts w:ascii="Times New Roman" w:eastAsia="Times New Roman" w:hAnsi="Times New Roman" w:cs="Times New Roman"/>
            <w:sz w:val="20"/>
            <w:szCs w:val="20"/>
          </w:rPr>
          <w:t>6. Потомство, рождающееся от одного самоопыляющегося растения в течени</w:t>
        </w:r>
        <w:proofErr w:type="gramStart"/>
        <w:r w:rsidRPr="00947CD5">
          <w:rPr>
            <w:rFonts w:ascii="Times New Roman" w:eastAsia="Times New Roman" w:hAnsi="Times New Roman" w:cs="Times New Roman"/>
            <w:sz w:val="20"/>
            <w:szCs w:val="20"/>
          </w:rPr>
          <w:t>и</w:t>
        </w:r>
        <w:proofErr w:type="gramEnd"/>
        <w:r w:rsidRPr="00947CD5">
          <w:rPr>
            <w:rFonts w:ascii="Times New Roman" w:eastAsia="Times New Roman" w:hAnsi="Times New Roman" w:cs="Times New Roman"/>
            <w:sz w:val="20"/>
            <w:szCs w:val="20"/>
          </w:rPr>
          <w:t xml:space="preserve"> нескольких лет, называется:</w:t>
        </w:r>
      </w:ins>
    </w:p>
    <w:p w:rsidR="00AA46BD" w:rsidRPr="00947CD5" w:rsidRDefault="00AA46BD" w:rsidP="00A96B38">
      <w:pPr>
        <w:spacing w:after="0" w:line="240" w:lineRule="auto"/>
        <w:rPr>
          <w:ins w:id="38" w:author="Unknown"/>
          <w:rFonts w:ascii="Times New Roman" w:eastAsia="Times New Roman" w:hAnsi="Times New Roman" w:cs="Times New Roman"/>
          <w:sz w:val="20"/>
          <w:szCs w:val="20"/>
        </w:rPr>
      </w:pPr>
      <w:ins w:id="39" w:author="Unknown">
        <w:r w:rsidRPr="00947CD5">
          <w:rPr>
            <w:rFonts w:ascii="Times New Roman" w:eastAsia="Times New Roman" w:hAnsi="Times New Roman" w:cs="Times New Roman"/>
            <w:sz w:val="20"/>
            <w:szCs w:val="20"/>
          </w:rPr>
          <w:t xml:space="preserve">а) </w:t>
        </w:r>
        <w:proofErr w:type="gramStart"/>
        <w:r w:rsidRPr="00947CD5">
          <w:rPr>
            <w:rFonts w:ascii="Times New Roman" w:eastAsia="Times New Roman" w:hAnsi="Times New Roman" w:cs="Times New Roman"/>
            <w:sz w:val="20"/>
            <w:szCs w:val="20"/>
          </w:rPr>
          <w:t>доминантным</w:t>
        </w:r>
        <w:proofErr w:type="gramEnd"/>
        <w:r w:rsidRPr="00947CD5">
          <w:rPr>
            <w:rFonts w:ascii="Times New Roman" w:eastAsia="Times New Roman" w:hAnsi="Times New Roman" w:cs="Times New Roman"/>
            <w:sz w:val="20"/>
            <w:szCs w:val="20"/>
          </w:rPr>
          <w:t>        б) гибридным              в) рецессивным           г) чистой линией.</w:t>
        </w:r>
      </w:ins>
    </w:p>
    <w:p w:rsidR="00AA46BD" w:rsidRPr="00947CD5" w:rsidRDefault="00AA46BD" w:rsidP="00A96B38">
      <w:pPr>
        <w:spacing w:after="0" w:line="240" w:lineRule="auto"/>
        <w:rPr>
          <w:ins w:id="40" w:author="Unknown"/>
          <w:rFonts w:ascii="Times New Roman" w:eastAsia="Times New Roman" w:hAnsi="Times New Roman" w:cs="Times New Roman"/>
          <w:sz w:val="20"/>
          <w:szCs w:val="20"/>
        </w:rPr>
      </w:pPr>
      <w:ins w:id="41" w:author="Unknown">
        <w:r w:rsidRPr="00947CD5">
          <w:rPr>
            <w:rFonts w:ascii="Times New Roman" w:eastAsia="Times New Roman" w:hAnsi="Times New Roman" w:cs="Times New Roman"/>
            <w:sz w:val="20"/>
            <w:szCs w:val="20"/>
          </w:rPr>
          <w:t>7. Наследственность- это свойство организмов, которое обеспечивает:</w:t>
        </w:r>
      </w:ins>
    </w:p>
    <w:p w:rsidR="00AA46BD" w:rsidRPr="00947CD5" w:rsidRDefault="00AA46BD" w:rsidP="00A96B38">
      <w:pPr>
        <w:spacing w:after="0" w:line="240" w:lineRule="auto"/>
        <w:rPr>
          <w:ins w:id="42" w:author="Unknown"/>
          <w:rFonts w:ascii="Times New Roman" w:eastAsia="Times New Roman" w:hAnsi="Times New Roman" w:cs="Times New Roman"/>
          <w:sz w:val="20"/>
          <w:szCs w:val="20"/>
        </w:rPr>
      </w:pPr>
      <w:ins w:id="43" w:author="Unknown">
        <w:r w:rsidRPr="00947CD5">
          <w:rPr>
            <w:rFonts w:ascii="Times New Roman" w:eastAsia="Times New Roman" w:hAnsi="Times New Roman" w:cs="Times New Roman"/>
            <w:sz w:val="20"/>
            <w:szCs w:val="20"/>
          </w:rPr>
          <w:t>а) внутривидовое сходство организмов</w:t>
        </w:r>
      </w:ins>
      <w:r w:rsidR="00A96B38">
        <w:rPr>
          <w:rFonts w:ascii="Times New Roman" w:eastAsia="Times New Roman" w:hAnsi="Times New Roman" w:cs="Times New Roman"/>
          <w:sz w:val="20"/>
          <w:szCs w:val="20"/>
        </w:rPr>
        <w:t xml:space="preserve"> </w:t>
      </w:r>
      <w:ins w:id="44" w:author="Unknown">
        <w:r w:rsidRPr="00947CD5">
          <w:rPr>
            <w:rFonts w:ascii="Times New Roman" w:eastAsia="Times New Roman" w:hAnsi="Times New Roman" w:cs="Times New Roman"/>
            <w:sz w:val="20"/>
            <w:szCs w:val="20"/>
          </w:rPr>
          <w:t>б) различия между особями внутри вида</w:t>
        </w:r>
      </w:ins>
      <w:r w:rsidR="00A96B38">
        <w:rPr>
          <w:rFonts w:ascii="Times New Roman" w:eastAsia="Times New Roman" w:hAnsi="Times New Roman" w:cs="Times New Roman"/>
          <w:sz w:val="20"/>
          <w:szCs w:val="20"/>
        </w:rPr>
        <w:t xml:space="preserve"> </w:t>
      </w:r>
      <w:ins w:id="45" w:author="Unknown">
        <w:r w:rsidRPr="00947CD5">
          <w:rPr>
            <w:rFonts w:ascii="Times New Roman" w:eastAsia="Times New Roman" w:hAnsi="Times New Roman" w:cs="Times New Roman"/>
            <w:sz w:val="20"/>
            <w:szCs w:val="20"/>
          </w:rPr>
          <w:t>в) межвидовое сходство организмов</w:t>
        </w:r>
      </w:ins>
      <w:r w:rsidR="00A96B38">
        <w:rPr>
          <w:rFonts w:ascii="Times New Roman" w:eastAsia="Times New Roman" w:hAnsi="Times New Roman" w:cs="Times New Roman"/>
          <w:sz w:val="20"/>
          <w:szCs w:val="20"/>
        </w:rPr>
        <w:t xml:space="preserve"> </w:t>
      </w:r>
      <w:ins w:id="46" w:author="Unknown">
        <w:r w:rsidRPr="00947CD5">
          <w:rPr>
            <w:rFonts w:ascii="Times New Roman" w:eastAsia="Times New Roman" w:hAnsi="Times New Roman" w:cs="Times New Roman"/>
            <w:sz w:val="20"/>
            <w:szCs w:val="20"/>
          </w:rPr>
          <w:t>г) изменения организмов в течение жизни.</w:t>
        </w:r>
      </w:ins>
    </w:p>
    <w:p w:rsidR="00AA46BD" w:rsidRPr="00947CD5" w:rsidRDefault="00AA46BD" w:rsidP="00A96B38">
      <w:pPr>
        <w:spacing w:after="0" w:line="240" w:lineRule="auto"/>
        <w:rPr>
          <w:ins w:id="47" w:author="Unknown"/>
          <w:rFonts w:ascii="Times New Roman" w:eastAsia="Times New Roman" w:hAnsi="Times New Roman" w:cs="Times New Roman"/>
          <w:sz w:val="20"/>
          <w:szCs w:val="20"/>
        </w:rPr>
      </w:pPr>
      <w:ins w:id="48" w:author="Unknown">
        <w:r w:rsidRPr="00947CD5">
          <w:rPr>
            <w:rFonts w:ascii="Times New Roman" w:eastAsia="Times New Roman" w:hAnsi="Times New Roman" w:cs="Times New Roman"/>
            <w:sz w:val="20"/>
            <w:szCs w:val="20"/>
          </w:rPr>
          <w:t>8. В каком случае приведены примеры анализирующего скрещивания:</w:t>
        </w:r>
      </w:ins>
    </w:p>
    <w:p w:rsidR="00AA46BD" w:rsidRPr="00947CD5" w:rsidRDefault="00AA46BD" w:rsidP="00A96B38">
      <w:pPr>
        <w:spacing w:after="0" w:line="240" w:lineRule="auto"/>
        <w:rPr>
          <w:ins w:id="49" w:author="Unknown"/>
          <w:rFonts w:ascii="Times New Roman" w:eastAsia="Times New Roman" w:hAnsi="Times New Roman" w:cs="Times New Roman"/>
          <w:sz w:val="20"/>
          <w:szCs w:val="20"/>
        </w:rPr>
      </w:pPr>
      <w:ins w:id="50" w:author="Unknown">
        <w:r w:rsidRPr="00947CD5">
          <w:rPr>
            <w:rFonts w:ascii="Times New Roman" w:eastAsia="Times New Roman" w:hAnsi="Times New Roman" w:cs="Times New Roman"/>
            <w:sz w:val="20"/>
            <w:szCs w:val="20"/>
          </w:rPr>
          <w:t xml:space="preserve">а) </w:t>
        </w:r>
        <w:proofErr w:type="gramStart"/>
        <w:r w:rsidRPr="00947CD5">
          <w:rPr>
            <w:rFonts w:ascii="Times New Roman" w:eastAsia="Times New Roman" w:hAnsi="Times New Roman" w:cs="Times New Roman"/>
            <w:sz w:val="20"/>
            <w:szCs w:val="20"/>
          </w:rPr>
          <w:t>ВВ</w:t>
        </w:r>
        <w:proofErr w:type="gram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х</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Вв</w:t>
        </w:r>
        <w:proofErr w:type="spellEnd"/>
        <w:r w:rsidRPr="00947CD5">
          <w:rPr>
            <w:rFonts w:ascii="Times New Roman" w:eastAsia="Times New Roman" w:hAnsi="Times New Roman" w:cs="Times New Roman"/>
            <w:sz w:val="20"/>
            <w:szCs w:val="20"/>
          </w:rPr>
          <w:t xml:space="preserve">  и  </w:t>
        </w:r>
        <w:proofErr w:type="spellStart"/>
        <w:r w:rsidRPr="00947CD5">
          <w:rPr>
            <w:rFonts w:ascii="Times New Roman" w:eastAsia="Times New Roman" w:hAnsi="Times New Roman" w:cs="Times New Roman"/>
            <w:sz w:val="20"/>
            <w:szCs w:val="20"/>
          </w:rPr>
          <w:t>вв</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х</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вв</w:t>
        </w:r>
        <w:proofErr w:type="spellEnd"/>
        <w:r w:rsidRPr="00947CD5">
          <w:rPr>
            <w:rFonts w:ascii="Times New Roman" w:eastAsia="Times New Roman" w:hAnsi="Times New Roman" w:cs="Times New Roman"/>
            <w:sz w:val="20"/>
            <w:szCs w:val="20"/>
          </w:rPr>
          <w:t xml:space="preserve">                     б) </w:t>
        </w:r>
        <w:proofErr w:type="spellStart"/>
        <w:r w:rsidRPr="00947CD5">
          <w:rPr>
            <w:rFonts w:ascii="Times New Roman" w:eastAsia="Times New Roman" w:hAnsi="Times New Roman" w:cs="Times New Roman"/>
            <w:sz w:val="20"/>
            <w:szCs w:val="20"/>
          </w:rPr>
          <w:t>Аа</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х</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аа</w:t>
        </w:r>
        <w:proofErr w:type="spellEnd"/>
        <w:r w:rsidRPr="00947CD5">
          <w:rPr>
            <w:rFonts w:ascii="Times New Roman" w:eastAsia="Times New Roman" w:hAnsi="Times New Roman" w:cs="Times New Roman"/>
            <w:sz w:val="20"/>
            <w:szCs w:val="20"/>
          </w:rPr>
          <w:t xml:space="preserve">  и  АА </w:t>
        </w:r>
        <w:proofErr w:type="spellStart"/>
        <w:r w:rsidRPr="00947CD5">
          <w:rPr>
            <w:rFonts w:ascii="Times New Roman" w:eastAsia="Times New Roman" w:hAnsi="Times New Roman" w:cs="Times New Roman"/>
            <w:sz w:val="20"/>
            <w:szCs w:val="20"/>
          </w:rPr>
          <w:t>х</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аа</w:t>
        </w:r>
      </w:ins>
      <w:proofErr w:type="spellEnd"/>
      <w:r w:rsidR="00A96B38">
        <w:rPr>
          <w:rFonts w:ascii="Times New Roman" w:eastAsia="Times New Roman" w:hAnsi="Times New Roman" w:cs="Times New Roman"/>
          <w:sz w:val="20"/>
          <w:szCs w:val="20"/>
        </w:rPr>
        <w:t xml:space="preserve">    </w:t>
      </w:r>
      <w:ins w:id="51" w:author="Unknown">
        <w:r w:rsidRPr="00947CD5">
          <w:rPr>
            <w:rFonts w:ascii="Times New Roman" w:eastAsia="Times New Roman" w:hAnsi="Times New Roman" w:cs="Times New Roman"/>
            <w:sz w:val="20"/>
            <w:szCs w:val="20"/>
          </w:rPr>
          <w:t xml:space="preserve">в) </w:t>
        </w:r>
        <w:proofErr w:type="spellStart"/>
        <w:r w:rsidRPr="00947CD5">
          <w:rPr>
            <w:rFonts w:ascii="Times New Roman" w:eastAsia="Times New Roman" w:hAnsi="Times New Roman" w:cs="Times New Roman"/>
            <w:sz w:val="20"/>
            <w:szCs w:val="20"/>
          </w:rPr>
          <w:t>Сс</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х</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Сс</w:t>
        </w:r>
        <w:proofErr w:type="spellEnd"/>
        <w:r w:rsidRPr="00947CD5">
          <w:rPr>
            <w:rFonts w:ascii="Times New Roman" w:eastAsia="Times New Roman" w:hAnsi="Times New Roman" w:cs="Times New Roman"/>
            <w:sz w:val="20"/>
            <w:szCs w:val="20"/>
          </w:rPr>
          <w:t xml:space="preserve">   и  </w:t>
        </w:r>
        <w:proofErr w:type="spellStart"/>
        <w:r w:rsidRPr="00947CD5">
          <w:rPr>
            <w:rFonts w:ascii="Times New Roman" w:eastAsia="Times New Roman" w:hAnsi="Times New Roman" w:cs="Times New Roman"/>
            <w:sz w:val="20"/>
            <w:szCs w:val="20"/>
          </w:rPr>
          <w:t>сс</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х</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сс</w:t>
        </w:r>
        <w:proofErr w:type="spellEnd"/>
        <w:r w:rsidRPr="00947CD5">
          <w:rPr>
            <w:rFonts w:ascii="Times New Roman" w:eastAsia="Times New Roman" w:hAnsi="Times New Roman" w:cs="Times New Roman"/>
            <w:sz w:val="20"/>
            <w:szCs w:val="20"/>
          </w:rPr>
          <w:t xml:space="preserve">                      г) DD </w:t>
        </w:r>
        <w:proofErr w:type="spellStart"/>
        <w:r w:rsidRPr="00947CD5">
          <w:rPr>
            <w:rFonts w:ascii="Times New Roman" w:eastAsia="Times New Roman" w:hAnsi="Times New Roman" w:cs="Times New Roman"/>
            <w:sz w:val="20"/>
            <w:szCs w:val="20"/>
          </w:rPr>
          <w:t>x</w:t>
        </w:r>
        <w:proofErr w:type="spell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Dd</w:t>
        </w:r>
        <w:proofErr w:type="spellEnd"/>
        <w:r w:rsidRPr="00947CD5">
          <w:rPr>
            <w:rFonts w:ascii="Times New Roman" w:eastAsia="Times New Roman" w:hAnsi="Times New Roman" w:cs="Times New Roman"/>
            <w:sz w:val="20"/>
            <w:szCs w:val="20"/>
          </w:rPr>
          <w:t xml:space="preserve">  и  DD </w:t>
        </w:r>
        <w:proofErr w:type="spellStart"/>
        <w:r w:rsidRPr="00947CD5">
          <w:rPr>
            <w:rFonts w:ascii="Times New Roman" w:eastAsia="Times New Roman" w:hAnsi="Times New Roman" w:cs="Times New Roman"/>
            <w:sz w:val="20"/>
            <w:szCs w:val="20"/>
          </w:rPr>
          <w:t>x</w:t>
        </w:r>
        <w:proofErr w:type="spellEnd"/>
        <w:r w:rsidRPr="00947CD5">
          <w:rPr>
            <w:rFonts w:ascii="Times New Roman" w:eastAsia="Times New Roman" w:hAnsi="Times New Roman" w:cs="Times New Roman"/>
            <w:sz w:val="20"/>
            <w:szCs w:val="20"/>
          </w:rPr>
          <w:t xml:space="preserve"> DD</w:t>
        </w:r>
      </w:ins>
    </w:p>
    <w:p w:rsidR="00AA46BD" w:rsidRPr="00947CD5" w:rsidRDefault="00AA46BD" w:rsidP="00A96B38">
      <w:pPr>
        <w:spacing w:after="0" w:line="240" w:lineRule="auto"/>
        <w:rPr>
          <w:ins w:id="52" w:author="Unknown"/>
          <w:rFonts w:ascii="Times New Roman" w:eastAsia="Times New Roman" w:hAnsi="Times New Roman" w:cs="Times New Roman"/>
          <w:sz w:val="20"/>
          <w:szCs w:val="20"/>
        </w:rPr>
      </w:pPr>
      <w:ins w:id="53" w:author="Unknown">
        <w:r w:rsidRPr="00947CD5">
          <w:rPr>
            <w:rFonts w:ascii="Times New Roman" w:eastAsia="Times New Roman" w:hAnsi="Times New Roman" w:cs="Times New Roman"/>
            <w:sz w:val="20"/>
            <w:szCs w:val="20"/>
          </w:rPr>
          <w:t>9. Явление сцепленного наследования получило название:</w:t>
        </w:r>
      </w:ins>
    </w:p>
    <w:p w:rsidR="00AA46BD" w:rsidRPr="00947CD5" w:rsidRDefault="00AA46BD" w:rsidP="00A96B38">
      <w:pPr>
        <w:spacing w:after="0" w:line="240" w:lineRule="auto"/>
        <w:rPr>
          <w:ins w:id="54" w:author="Unknown"/>
          <w:rFonts w:ascii="Times New Roman" w:eastAsia="Times New Roman" w:hAnsi="Times New Roman" w:cs="Times New Roman"/>
          <w:sz w:val="20"/>
          <w:szCs w:val="20"/>
        </w:rPr>
      </w:pPr>
      <w:ins w:id="55" w:author="Unknown">
        <w:r w:rsidRPr="00947CD5">
          <w:rPr>
            <w:rFonts w:ascii="Times New Roman" w:eastAsia="Times New Roman" w:hAnsi="Times New Roman" w:cs="Times New Roman"/>
            <w:sz w:val="20"/>
            <w:szCs w:val="20"/>
          </w:rPr>
          <w:t>а) третьего закона Менделя                 б) гипотезы чистоты гамет</w:t>
        </w:r>
      </w:ins>
      <w:r w:rsidR="00A96B38">
        <w:rPr>
          <w:rFonts w:ascii="Times New Roman" w:eastAsia="Times New Roman" w:hAnsi="Times New Roman" w:cs="Times New Roman"/>
          <w:sz w:val="20"/>
          <w:szCs w:val="20"/>
        </w:rPr>
        <w:t xml:space="preserve">     </w:t>
      </w:r>
      <w:ins w:id="56" w:author="Unknown">
        <w:r w:rsidRPr="00947CD5">
          <w:rPr>
            <w:rFonts w:ascii="Times New Roman" w:eastAsia="Times New Roman" w:hAnsi="Times New Roman" w:cs="Times New Roman"/>
            <w:sz w:val="20"/>
            <w:szCs w:val="20"/>
          </w:rPr>
          <w:t>в) кроссинговера                                   г) закона Моргана.</w:t>
        </w:r>
      </w:ins>
    </w:p>
    <w:p w:rsidR="00AA46BD" w:rsidRPr="00947CD5" w:rsidRDefault="00AA46BD" w:rsidP="00A96B38">
      <w:pPr>
        <w:spacing w:after="0" w:line="240" w:lineRule="auto"/>
        <w:rPr>
          <w:ins w:id="57" w:author="Unknown"/>
          <w:rFonts w:ascii="Times New Roman" w:eastAsia="Times New Roman" w:hAnsi="Times New Roman" w:cs="Times New Roman"/>
          <w:sz w:val="20"/>
          <w:szCs w:val="20"/>
        </w:rPr>
      </w:pPr>
      <w:ins w:id="58" w:author="Unknown">
        <w:r w:rsidRPr="00947CD5">
          <w:rPr>
            <w:rFonts w:ascii="Times New Roman" w:eastAsia="Times New Roman" w:hAnsi="Times New Roman" w:cs="Times New Roman"/>
            <w:sz w:val="20"/>
            <w:szCs w:val="20"/>
          </w:rPr>
          <w:t xml:space="preserve">1)     организмы, в генотипе которых в гомологичных хромосомах находятся аллельные гены, кодирующие различные </w:t>
        </w:r>
        <w:proofErr w:type="spellStart"/>
        <w:r w:rsidRPr="00947CD5">
          <w:rPr>
            <w:rFonts w:ascii="Times New Roman" w:eastAsia="Times New Roman" w:hAnsi="Times New Roman" w:cs="Times New Roman"/>
            <w:sz w:val="20"/>
            <w:szCs w:val="20"/>
          </w:rPr>
          <w:t>состоянея</w:t>
        </w:r>
        <w:proofErr w:type="spellEnd"/>
        <w:r w:rsidRPr="00947CD5">
          <w:rPr>
            <w:rFonts w:ascii="Times New Roman" w:eastAsia="Times New Roman" w:hAnsi="Times New Roman" w:cs="Times New Roman"/>
            <w:sz w:val="20"/>
            <w:szCs w:val="20"/>
          </w:rPr>
          <w:t xml:space="preserve"> признака,</w:t>
        </w:r>
      </w:ins>
    </w:p>
    <w:p w:rsidR="00A96B38" w:rsidRPr="00947CD5" w:rsidRDefault="00AA46BD" w:rsidP="00A96B38">
      <w:pPr>
        <w:spacing w:after="0" w:line="240" w:lineRule="auto"/>
        <w:rPr>
          <w:ins w:id="59" w:author="Unknown"/>
          <w:rFonts w:ascii="Times New Roman" w:eastAsia="Times New Roman" w:hAnsi="Times New Roman" w:cs="Times New Roman"/>
          <w:sz w:val="20"/>
          <w:szCs w:val="20"/>
        </w:rPr>
      </w:pPr>
      <w:ins w:id="60" w:author="Unknown">
        <w:r w:rsidRPr="00947CD5">
          <w:rPr>
            <w:rFonts w:ascii="Times New Roman" w:eastAsia="Times New Roman" w:hAnsi="Times New Roman" w:cs="Times New Roman"/>
            <w:sz w:val="20"/>
            <w:szCs w:val="20"/>
          </w:rPr>
          <w:t xml:space="preserve">2)     организмы, в </w:t>
        </w:r>
        <w:proofErr w:type="spellStart"/>
        <w:r w:rsidRPr="00947CD5">
          <w:rPr>
            <w:rFonts w:ascii="Times New Roman" w:eastAsia="Times New Roman" w:hAnsi="Times New Roman" w:cs="Times New Roman"/>
            <w:sz w:val="20"/>
            <w:szCs w:val="20"/>
          </w:rPr>
          <w:t>енотипе</w:t>
        </w:r>
        <w:proofErr w:type="spellEnd"/>
        <w:r w:rsidRPr="00947CD5">
          <w:rPr>
            <w:rFonts w:ascii="Times New Roman" w:eastAsia="Times New Roman" w:hAnsi="Times New Roman" w:cs="Times New Roman"/>
            <w:sz w:val="20"/>
            <w:szCs w:val="20"/>
          </w:rPr>
          <w:t xml:space="preserve"> которых в гомологичных хромосомах находятся аллельные гены, кодирующие </w:t>
        </w:r>
        <w:r w:rsidR="00A96B38" w:rsidRPr="00947CD5">
          <w:rPr>
            <w:rFonts w:ascii="Times New Roman" w:eastAsia="Times New Roman" w:hAnsi="Times New Roman" w:cs="Times New Roman"/>
            <w:sz w:val="20"/>
            <w:szCs w:val="20"/>
          </w:rPr>
          <w:t xml:space="preserve">10. </w:t>
        </w:r>
        <w:proofErr w:type="spellStart"/>
        <w:r w:rsidR="00A96B38" w:rsidRPr="00947CD5">
          <w:rPr>
            <w:rFonts w:ascii="Times New Roman" w:eastAsia="Times New Roman" w:hAnsi="Times New Roman" w:cs="Times New Roman"/>
            <w:sz w:val="20"/>
            <w:szCs w:val="20"/>
          </w:rPr>
          <w:t>Модификационная</w:t>
        </w:r>
        <w:proofErr w:type="spellEnd"/>
        <w:r w:rsidR="00A96B38" w:rsidRPr="00947CD5">
          <w:rPr>
            <w:rFonts w:ascii="Times New Roman" w:eastAsia="Times New Roman" w:hAnsi="Times New Roman" w:cs="Times New Roman"/>
            <w:sz w:val="20"/>
            <w:szCs w:val="20"/>
          </w:rPr>
          <w:t xml:space="preserve"> изменчивость:</w:t>
        </w:r>
      </w:ins>
    </w:p>
    <w:p w:rsidR="00A96B38" w:rsidRPr="00947CD5" w:rsidRDefault="00A96B38" w:rsidP="00A96B38">
      <w:pPr>
        <w:spacing w:after="0" w:line="240" w:lineRule="auto"/>
        <w:rPr>
          <w:ins w:id="61" w:author="Unknown"/>
          <w:rFonts w:ascii="Times New Roman" w:eastAsia="Times New Roman" w:hAnsi="Times New Roman" w:cs="Times New Roman"/>
          <w:sz w:val="20"/>
          <w:szCs w:val="20"/>
        </w:rPr>
      </w:pPr>
      <w:ins w:id="62" w:author="Unknown">
        <w:r w:rsidRPr="00947CD5">
          <w:rPr>
            <w:rFonts w:ascii="Times New Roman" w:eastAsia="Times New Roman" w:hAnsi="Times New Roman" w:cs="Times New Roman"/>
            <w:sz w:val="20"/>
            <w:szCs w:val="20"/>
          </w:rPr>
          <w:t xml:space="preserve">а) наследуется                      б) </w:t>
        </w:r>
        <w:proofErr w:type="gramStart"/>
        <w:r w:rsidRPr="00947CD5">
          <w:rPr>
            <w:rFonts w:ascii="Times New Roman" w:eastAsia="Times New Roman" w:hAnsi="Times New Roman" w:cs="Times New Roman"/>
            <w:sz w:val="20"/>
            <w:szCs w:val="20"/>
          </w:rPr>
          <w:t>связана</w:t>
        </w:r>
        <w:proofErr w:type="gramEnd"/>
        <w:r w:rsidRPr="00947CD5">
          <w:rPr>
            <w:rFonts w:ascii="Times New Roman" w:eastAsia="Times New Roman" w:hAnsi="Times New Roman" w:cs="Times New Roman"/>
            <w:sz w:val="20"/>
            <w:szCs w:val="20"/>
          </w:rPr>
          <w:t xml:space="preserve"> с </w:t>
        </w:r>
        <w:proofErr w:type="spellStart"/>
        <w:r w:rsidRPr="00947CD5">
          <w:rPr>
            <w:rFonts w:ascii="Times New Roman" w:eastAsia="Times New Roman" w:hAnsi="Times New Roman" w:cs="Times New Roman"/>
            <w:sz w:val="20"/>
            <w:szCs w:val="20"/>
          </w:rPr>
          <w:t>изменениеми</w:t>
        </w:r>
        <w:proofErr w:type="spellEnd"/>
        <w:r w:rsidRPr="00947CD5">
          <w:rPr>
            <w:rFonts w:ascii="Times New Roman" w:eastAsia="Times New Roman" w:hAnsi="Times New Roman" w:cs="Times New Roman"/>
            <w:sz w:val="20"/>
            <w:szCs w:val="20"/>
          </w:rPr>
          <w:t xml:space="preserve"> генотипа</w:t>
        </w:r>
      </w:ins>
      <w:r>
        <w:rPr>
          <w:rFonts w:ascii="Times New Roman" w:eastAsia="Times New Roman" w:hAnsi="Times New Roman" w:cs="Times New Roman"/>
          <w:sz w:val="20"/>
          <w:szCs w:val="20"/>
        </w:rPr>
        <w:t xml:space="preserve">     </w:t>
      </w:r>
      <w:ins w:id="63" w:author="Unknown">
        <w:r w:rsidRPr="00947CD5">
          <w:rPr>
            <w:rFonts w:ascii="Times New Roman" w:eastAsia="Times New Roman" w:hAnsi="Times New Roman" w:cs="Times New Roman"/>
            <w:sz w:val="20"/>
            <w:szCs w:val="20"/>
          </w:rPr>
          <w:t>в) не наследуется                 г) не зависит от внешней среды.</w:t>
        </w:r>
      </w:ins>
    </w:p>
    <w:p w:rsidR="00A96B38" w:rsidRPr="00947CD5" w:rsidRDefault="00A96B38" w:rsidP="00A96B38">
      <w:pPr>
        <w:spacing w:after="0" w:line="240" w:lineRule="auto"/>
        <w:rPr>
          <w:ins w:id="64" w:author="Unknown"/>
          <w:rFonts w:ascii="Times New Roman" w:eastAsia="Times New Roman" w:hAnsi="Times New Roman" w:cs="Times New Roman"/>
          <w:sz w:val="20"/>
          <w:szCs w:val="20"/>
        </w:rPr>
      </w:pPr>
      <w:ins w:id="65" w:author="Unknown">
        <w:r w:rsidRPr="00947CD5">
          <w:rPr>
            <w:rFonts w:ascii="Times New Roman" w:eastAsia="Times New Roman" w:hAnsi="Times New Roman" w:cs="Times New Roman"/>
            <w:sz w:val="20"/>
            <w:szCs w:val="20"/>
          </w:rPr>
          <w:t>11. Закон гомологических рядов наследственной изменчивости утверждает, что генетически близкородственные виды:</w:t>
        </w:r>
      </w:ins>
    </w:p>
    <w:p w:rsidR="00A96B38" w:rsidRPr="00947CD5" w:rsidRDefault="00A96B38" w:rsidP="00A96B38">
      <w:pPr>
        <w:spacing w:after="0" w:line="240" w:lineRule="auto"/>
        <w:rPr>
          <w:ins w:id="66" w:author="Unknown"/>
          <w:rFonts w:ascii="Times New Roman" w:eastAsia="Times New Roman" w:hAnsi="Times New Roman" w:cs="Times New Roman"/>
          <w:sz w:val="20"/>
          <w:szCs w:val="20"/>
        </w:rPr>
      </w:pPr>
      <w:ins w:id="67" w:author="Unknown">
        <w:r w:rsidRPr="00947CD5">
          <w:rPr>
            <w:rFonts w:ascii="Times New Roman" w:eastAsia="Times New Roman" w:hAnsi="Times New Roman" w:cs="Times New Roman"/>
            <w:sz w:val="20"/>
            <w:szCs w:val="20"/>
          </w:rPr>
          <w:t>а) обладают сходной наследственной изменчивостью</w:t>
        </w:r>
      </w:ins>
      <w:r>
        <w:rPr>
          <w:rFonts w:ascii="Times New Roman" w:eastAsia="Times New Roman" w:hAnsi="Times New Roman" w:cs="Times New Roman"/>
          <w:sz w:val="20"/>
          <w:szCs w:val="20"/>
        </w:rPr>
        <w:t xml:space="preserve">  </w:t>
      </w:r>
      <w:ins w:id="68" w:author="Unknown">
        <w:r w:rsidRPr="00947CD5">
          <w:rPr>
            <w:rFonts w:ascii="Times New Roman" w:eastAsia="Times New Roman" w:hAnsi="Times New Roman" w:cs="Times New Roman"/>
            <w:sz w:val="20"/>
            <w:szCs w:val="20"/>
          </w:rPr>
          <w:t xml:space="preserve">б) </w:t>
        </w:r>
        <w:proofErr w:type="spellStart"/>
        <w:r w:rsidRPr="00947CD5">
          <w:rPr>
            <w:rFonts w:ascii="Times New Roman" w:eastAsia="Times New Roman" w:hAnsi="Times New Roman" w:cs="Times New Roman"/>
            <w:sz w:val="20"/>
            <w:szCs w:val="20"/>
          </w:rPr>
          <w:t>мутируют</w:t>
        </w:r>
        <w:proofErr w:type="spellEnd"/>
        <w:r w:rsidRPr="00947CD5">
          <w:rPr>
            <w:rFonts w:ascii="Times New Roman" w:eastAsia="Times New Roman" w:hAnsi="Times New Roman" w:cs="Times New Roman"/>
            <w:sz w:val="20"/>
            <w:szCs w:val="20"/>
          </w:rPr>
          <w:t xml:space="preserve"> с одинаковой частотой</w:t>
        </w:r>
      </w:ins>
      <w:r>
        <w:rPr>
          <w:rFonts w:ascii="Times New Roman" w:eastAsia="Times New Roman" w:hAnsi="Times New Roman" w:cs="Times New Roman"/>
          <w:sz w:val="20"/>
          <w:szCs w:val="20"/>
        </w:rPr>
        <w:t xml:space="preserve"> </w:t>
      </w:r>
      <w:ins w:id="69" w:author="Unknown">
        <w:r w:rsidRPr="00947CD5">
          <w:rPr>
            <w:rFonts w:ascii="Times New Roman" w:eastAsia="Times New Roman" w:hAnsi="Times New Roman" w:cs="Times New Roman"/>
            <w:sz w:val="20"/>
            <w:szCs w:val="20"/>
          </w:rPr>
          <w:t>в) обладают одинаковыми генотипами</w:t>
        </w:r>
      </w:ins>
      <w:r w:rsidR="00BA02DE">
        <w:rPr>
          <w:rFonts w:ascii="Times New Roman" w:eastAsia="Times New Roman" w:hAnsi="Times New Roman" w:cs="Times New Roman"/>
          <w:sz w:val="20"/>
          <w:szCs w:val="20"/>
        </w:rPr>
        <w:t xml:space="preserve">  </w:t>
      </w:r>
      <w:ins w:id="70" w:author="Unknown">
        <w:r w:rsidRPr="00947CD5">
          <w:rPr>
            <w:rFonts w:ascii="Times New Roman" w:eastAsia="Times New Roman" w:hAnsi="Times New Roman" w:cs="Times New Roman"/>
            <w:sz w:val="20"/>
            <w:szCs w:val="20"/>
          </w:rPr>
          <w:t xml:space="preserve">г) </w:t>
        </w:r>
        <w:proofErr w:type="spellStart"/>
        <w:r w:rsidRPr="00947CD5">
          <w:rPr>
            <w:rFonts w:ascii="Times New Roman" w:eastAsia="Times New Roman" w:hAnsi="Times New Roman" w:cs="Times New Roman"/>
            <w:sz w:val="20"/>
            <w:szCs w:val="20"/>
          </w:rPr>
          <w:t>мутируют</w:t>
        </w:r>
        <w:proofErr w:type="spellEnd"/>
        <w:r w:rsidRPr="00947CD5">
          <w:rPr>
            <w:rFonts w:ascii="Times New Roman" w:eastAsia="Times New Roman" w:hAnsi="Times New Roman" w:cs="Times New Roman"/>
            <w:sz w:val="20"/>
            <w:szCs w:val="20"/>
          </w:rPr>
          <w:t xml:space="preserve"> чаще, чем родственные виды.</w:t>
        </w:r>
      </w:ins>
    </w:p>
    <w:p w:rsidR="00A96B38" w:rsidRPr="00947CD5" w:rsidRDefault="00A96B38" w:rsidP="00A96B38">
      <w:pPr>
        <w:spacing w:after="0" w:line="240" w:lineRule="auto"/>
        <w:rPr>
          <w:ins w:id="71" w:author="Unknown"/>
          <w:rFonts w:ascii="Times New Roman" w:eastAsia="Times New Roman" w:hAnsi="Times New Roman" w:cs="Times New Roman"/>
          <w:sz w:val="20"/>
          <w:szCs w:val="20"/>
        </w:rPr>
      </w:pPr>
      <w:ins w:id="72" w:author="Unknown">
        <w:r w:rsidRPr="00947CD5">
          <w:rPr>
            <w:rFonts w:ascii="Times New Roman" w:eastAsia="Times New Roman" w:hAnsi="Times New Roman" w:cs="Times New Roman"/>
            <w:sz w:val="20"/>
            <w:szCs w:val="20"/>
          </w:rPr>
          <w:t>12. Мутации, приводящие к изменению числа хромосом:</w:t>
        </w:r>
      </w:ins>
    </w:p>
    <w:p w:rsidR="00A96B38" w:rsidRPr="00947CD5" w:rsidRDefault="00A96B38" w:rsidP="00A96B38">
      <w:pPr>
        <w:spacing w:after="0" w:line="240" w:lineRule="auto"/>
        <w:rPr>
          <w:ins w:id="73" w:author="Unknown"/>
          <w:rFonts w:ascii="Times New Roman" w:eastAsia="Times New Roman" w:hAnsi="Times New Roman" w:cs="Times New Roman"/>
          <w:sz w:val="20"/>
          <w:szCs w:val="20"/>
        </w:rPr>
      </w:pPr>
      <w:ins w:id="74" w:author="Unknown">
        <w:r w:rsidRPr="00947CD5">
          <w:rPr>
            <w:rFonts w:ascii="Times New Roman" w:eastAsia="Times New Roman" w:hAnsi="Times New Roman" w:cs="Times New Roman"/>
            <w:sz w:val="20"/>
            <w:szCs w:val="20"/>
          </w:rPr>
          <w:t>а) генные            б) геномные           в) хромосомные            г) соматические.</w:t>
        </w:r>
      </w:ins>
    </w:p>
    <w:p w:rsidR="00A96B38" w:rsidRPr="00947CD5" w:rsidRDefault="00A96B38" w:rsidP="00A96B38">
      <w:pPr>
        <w:spacing w:after="0" w:line="240" w:lineRule="auto"/>
        <w:rPr>
          <w:ins w:id="75" w:author="Unknown"/>
          <w:rFonts w:ascii="Times New Roman" w:eastAsia="Times New Roman" w:hAnsi="Times New Roman" w:cs="Times New Roman"/>
          <w:sz w:val="20"/>
          <w:szCs w:val="20"/>
        </w:rPr>
      </w:pPr>
      <w:ins w:id="76" w:author="Unknown">
        <w:r w:rsidRPr="00947CD5">
          <w:rPr>
            <w:rFonts w:ascii="Times New Roman" w:eastAsia="Times New Roman" w:hAnsi="Times New Roman" w:cs="Times New Roman"/>
            <w:sz w:val="20"/>
            <w:szCs w:val="20"/>
          </w:rPr>
          <w:t xml:space="preserve">13. Признак, наследуемый </w:t>
        </w:r>
        <w:proofErr w:type="spellStart"/>
        <w:r w:rsidRPr="00947CD5">
          <w:rPr>
            <w:rFonts w:ascii="Times New Roman" w:eastAsia="Times New Roman" w:hAnsi="Times New Roman" w:cs="Times New Roman"/>
            <w:sz w:val="20"/>
            <w:szCs w:val="20"/>
          </w:rPr>
          <w:t>сцепленно</w:t>
        </w:r>
        <w:proofErr w:type="spellEnd"/>
        <w:r w:rsidRPr="00947CD5">
          <w:rPr>
            <w:rFonts w:ascii="Times New Roman" w:eastAsia="Times New Roman" w:hAnsi="Times New Roman" w:cs="Times New Roman"/>
            <w:sz w:val="20"/>
            <w:szCs w:val="20"/>
          </w:rPr>
          <w:t xml:space="preserve"> с полом:</w:t>
        </w:r>
      </w:ins>
    </w:p>
    <w:p w:rsidR="00A96B38" w:rsidRPr="00947CD5" w:rsidRDefault="00A96B38" w:rsidP="00A96B38">
      <w:pPr>
        <w:spacing w:after="0" w:line="240" w:lineRule="auto"/>
        <w:rPr>
          <w:ins w:id="77" w:author="Unknown"/>
          <w:rFonts w:ascii="Times New Roman" w:eastAsia="Times New Roman" w:hAnsi="Times New Roman" w:cs="Times New Roman"/>
          <w:sz w:val="20"/>
          <w:szCs w:val="20"/>
        </w:rPr>
      </w:pPr>
      <w:ins w:id="78" w:author="Unknown">
        <w:r w:rsidRPr="00947CD5">
          <w:rPr>
            <w:rFonts w:ascii="Times New Roman" w:eastAsia="Times New Roman" w:hAnsi="Times New Roman" w:cs="Times New Roman"/>
            <w:sz w:val="20"/>
            <w:szCs w:val="20"/>
          </w:rPr>
          <w:t>а) острота зрения        б) свёртываемость крови</w:t>
        </w:r>
      </w:ins>
      <w:r>
        <w:rPr>
          <w:rFonts w:ascii="Times New Roman" w:eastAsia="Times New Roman" w:hAnsi="Times New Roman" w:cs="Times New Roman"/>
          <w:sz w:val="20"/>
          <w:szCs w:val="20"/>
        </w:rPr>
        <w:t xml:space="preserve">   </w:t>
      </w:r>
      <w:ins w:id="79" w:author="Unknown">
        <w:r w:rsidRPr="00947CD5">
          <w:rPr>
            <w:rFonts w:ascii="Times New Roman" w:eastAsia="Times New Roman" w:hAnsi="Times New Roman" w:cs="Times New Roman"/>
            <w:sz w:val="20"/>
            <w:szCs w:val="20"/>
          </w:rPr>
          <w:t>б) форма волос            г) число пальцев.</w:t>
        </w:r>
      </w:ins>
    </w:p>
    <w:p w:rsidR="00A96B38" w:rsidRPr="00947CD5" w:rsidRDefault="00A96B38" w:rsidP="00A96B38">
      <w:pPr>
        <w:spacing w:after="0" w:line="240" w:lineRule="auto"/>
        <w:rPr>
          <w:ins w:id="80" w:author="Unknown"/>
          <w:rFonts w:ascii="Times New Roman" w:eastAsia="Times New Roman" w:hAnsi="Times New Roman" w:cs="Times New Roman"/>
          <w:sz w:val="20"/>
          <w:szCs w:val="20"/>
        </w:rPr>
      </w:pPr>
      <w:ins w:id="81" w:author="Unknown">
        <w:r w:rsidRPr="00947CD5">
          <w:rPr>
            <w:rFonts w:ascii="Times New Roman" w:eastAsia="Times New Roman" w:hAnsi="Times New Roman" w:cs="Times New Roman"/>
            <w:sz w:val="20"/>
            <w:szCs w:val="20"/>
          </w:rPr>
          <w:t xml:space="preserve">14. </w:t>
        </w:r>
        <w:proofErr w:type="gramStart"/>
        <w:r w:rsidRPr="00947CD5">
          <w:rPr>
            <w:rFonts w:ascii="Times New Roman" w:eastAsia="Times New Roman" w:hAnsi="Times New Roman" w:cs="Times New Roman"/>
            <w:sz w:val="20"/>
            <w:szCs w:val="20"/>
          </w:rPr>
          <w:t>Женская</w:t>
        </w:r>
        <w:proofErr w:type="gramEnd"/>
        <w:r w:rsidRPr="00947CD5">
          <w:rPr>
            <w:rFonts w:ascii="Times New Roman" w:eastAsia="Times New Roman" w:hAnsi="Times New Roman" w:cs="Times New Roman"/>
            <w:sz w:val="20"/>
            <w:szCs w:val="20"/>
          </w:rPr>
          <w:t xml:space="preserve"> </w:t>
        </w:r>
        <w:proofErr w:type="spellStart"/>
        <w:r w:rsidRPr="00947CD5">
          <w:rPr>
            <w:rFonts w:ascii="Times New Roman" w:eastAsia="Times New Roman" w:hAnsi="Times New Roman" w:cs="Times New Roman"/>
            <w:sz w:val="20"/>
            <w:szCs w:val="20"/>
          </w:rPr>
          <w:t>гетерогаметность</w:t>
        </w:r>
        <w:proofErr w:type="spellEnd"/>
        <w:r w:rsidRPr="00947CD5">
          <w:rPr>
            <w:rFonts w:ascii="Times New Roman" w:eastAsia="Times New Roman" w:hAnsi="Times New Roman" w:cs="Times New Roman"/>
            <w:sz w:val="20"/>
            <w:szCs w:val="20"/>
          </w:rPr>
          <w:t xml:space="preserve"> имеет место у:</w:t>
        </w:r>
      </w:ins>
    </w:p>
    <w:p w:rsidR="00A96B38" w:rsidRPr="00947CD5" w:rsidRDefault="00A96B38" w:rsidP="00A96B38">
      <w:pPr>
        <w:spacing w:after="0" w:line="240" w:lineRule="auto"/>
        <w:rPr>
          <w:ins w:id="82" w:author="Unknown"/>
          <w:rFonts w:ascii="Times New Roman" w:eastAsia="Times New Roman" w:hAnsi="Times New Roman" w:cs="Times New Roman"/>
          <w:sz w:val="20"/>
          <w:szCs w:val="20"/>
        </w:rPr>
      </w:pPr>
      <w:ins w:id="83" w:author="Unknown">
        <w:r w:rsidRPr="00947CD5">
          <w:rPr>
            <w:rFonts w:ascii="Times New Roman" w:eastAsia="Times New Roman" w:hAnsi="Times New Roman" w:cs="Times New Roman"/>
            <w:sz w:val="20"/>
            <w:szCs w:val="20"/>
          </w:rPr>
          <w:t xml:space="preserve">а) </w:t>
        </w:r>
        <w:proofErr w:type="spellStart"/>
        <w:r w:rsidRPr="00947CD5">
          <w:rPr>
            <w:rFonts w:ascii="Times New Roman" w:eastAsia="Times New Roman" w:hAnsi="Times New Roman" w:cs="Times New Roman"/>
            <w:sz w:val="20"/>
            <w:szCs w:val="20"/>
          </w:rPr>
          <w:t>дрозофиллы</w:t>
        </w:r>
        <w:proofErr w:type="spellEnd"/>
        <w:r w:rsidRPr="00947CD5">
          <w:rPr>
            <w:rFonts w:ascii="Times New Roman" w:eastAsia="Times New Roman" w:hAnsi="Times New Roman" w:cs="Times New Roman"/>
            <w:sz w:val="20"/>
            <w:szCs w:val="20"/>
          </w:rPr>
          <w:t>           б) человека            в) вороны             г) кошки.</w:t>
        </w:r>
      </w:ins>
    </w:p>
    <w:p w:rsidR="00A96B38" w:rsidRPr="00947CD5" w:rsidRDefault="00A96B38" w:rsidP="00A96B38">
      <w:pPr>
        <w:spacing w:after="0" w:line="240" w:lineRule="auto"/>
        <w:rPr>
          <w:ins w:id="84" w:author="Unknown"/>
          <w:rFonts w:ascii="Times New Roman" w:eastAsia="Times New Roman" w:hAnsi="Times New Roman" w:cs="Times New Roman"/>
          <w:sz w:val="20"/>
          <w:szCs w:val="20"/>
        </w:rPr>
      </w:pPr>
      <w:ins w:id="85" w:author="Unknown">
        <w:r w:rsidRPr="00947CD5">
          <w:rPr>
            <w:rFonts w:ascii="Times New Roman" w:eastAsia="Times New Roman" w:hAnsi="Times New Roman" w:cs="Times New Roman"/>
            <w:sz w:val="20"/>
            <w:szCs w:val="20"/>
          </w:rPr>
          <w:t> </w:t>
        </w:r>
      </w:ins>
    </w:p>
    <w:p w:rsidR="00A96B38" w:rsidRPr="00947CD5" w:rsidRDefault="00A96B38" w:rsidP="00A96B38">
      <w:pPr>
        <w:spacing w:after="0" w:line="240" w:lineRule="auto"/>
        <w:rPr>
          <w:ins w:id="86" w:author="Unknown"/>
          <w:rFonts w:ascii="Times New Roman" w:eastAsia="Times New Roman" w:hAnsi="Times New Roman" w:cs="Times New Roman"/>
          <w:sz w:val="20"/>
          <w:szCs w:val="20"/>
        </w:rPr>
      </w:pPr>
      <w:ins w:id="87" w:author="Unknown">
        <w:r w:rsidRPr="00947CD5">
          <w:rPr>
            <w:rFonts w:ascii="Times New Roman" w:eastAsia="Times New Roman" w:hAnsi="Times New Roman" w:cs="Times New Roman"/>
            <w:sz w:val="20"/>
            <w:szCs w:val="20"/>
          </w:rPr>
          <w:t>Задание № 2</w:t>
        </w:r>
        <w:proofErr w:type="gramStart"/>
        <w:r w:rsidRPr="00947CD5">
          <w:rPr>
            <w:rFonts w:ascii="Times New Roman" w:eastAsia="Times New Roman" w:hAnsi="Times New Roman" w:cs="Times New Roman"/>
            <w:sz w:val="20"/>
            <w:szCs w:val="20"/>
          </w:rPr>
          <w:t xml:space="preserve"> П</w:t>
        </w:r>
        <w:proofErr w:type="gramEnd"/>
        <w:r w:rsidRPr="00947CD5">
          <w:rPr>
            <w:rFonts w:ascii="Times New Roman" w:eastAsia="Times New Roman" w:hAnsi="Times New Roman" w:cs="Times New Roman"/>
            <w:sz w:val="20"/>
            <w:szCs w:val="20"/>
          </w:rPr>
          <w:t>одберите номера утверждений, соответствующие приведённым понятиям.</w:t>
        </w:r>
      </w:ins>
    </w:p>
    <w:p w:rsidR="00A96B38" w:rsidRPr="00947CD5" w:rsidRDefault="00A96B38" w:rsidP="00A96B38">
      <w:pPr>
        <w:spacing w:after="0" w:line="240" w:lineRule="auto"/>
        <w:rPr>
          <w:ins w:id="88" w:author="Unknown"/>
          <w:rFonts w:ascii="Times New Roman" w:eastAsia="Times New Roman" w:hAnsi="Times New Roman" w:cs="Times New Roman"/>
          <w:sz w:val="20"/>
          <w:szCs w:val="20"/>
        </w:rPr>
      </w:pPr>
      <w:ins w:id="89" w:author="Unknown">
        <w:r w:rsidRPr="00947CD5">
          <w:rPr>
            <w:rFonts w:ascii="Times New Roman" w:eastAsia="Times New Roman" w:hAnsi="Times New Roman" w:cs="Times New Roman"/>
            <w:sz w:val="20"/>
            <w:szCs w:val="20"/>
          </w:rPr>
          <w:t> </w:t>
        </w:r>
      </w:ins>
    </w:p>
    <w:p w:rsidR="00A96B38" w:rsidRPr="00947CD5" w:rsidRDefault="00A96B38" w:rsidP="00A96B38">
      <w:pPr>
        <w:numPr>
          <w:ilvl w:val="0"/>
          <w:numId w:val="29"/>
        </w:numPr>
        <w:spacing w:after="0" w:line="240" w:lineRule="auto"/>
        <w:rPr>
          <w:ins w:id="90" w:author="Unknown"/>
          <w:rFonts w:ascii="Times New Roman" w:eastAsia="Times New Roman" w:hAnsi="Times New Roman" w:cs="Times New Roman"/>
          <w:sz w:val="20"/>
          <w:szCs w:val="20"/>
        </w:rPr>
      </w:pPr>
      <w:ins w:id="91" w:author="Unknown">
        <w:r w:rsidRPr="00947CD5">
          <w:rPr>
            <w:rFonts w:ascii="Times New Roman" w:eastAsia="Times New Roman" w:hAnsi="Times New Roman" w:cs="Times New Roman"/>
            <w:sz w:val="20"/>
            <w:szCs w:val="20"/>
          </w:rPr>
          <w:t>А) Гомозиготные организмы:_____________________________________________________</w:t>
        </w:r>
      </w:ins>
    </w:p>
    <w:p w:rsidR="00A96B38" w:rsidRPr="00947CD5" w:rsidRDefault="00A96B38" w:rsidP="00A96B38">
      <w:pPr>
        <w:spacing w:after="0" w:line="240" w:lineRule="auto"/>
        <w:rPr>
          <w:ins w:id="92" w:author="Unknown"/>
          <w:rFonts w:ascii="Times New Roman" w:eastAsia="Times New Roman" w:hAnsi="Times New Roman" w:cs="Times New Roman"/>
          <w:sz w:val="20"/>
          <w:szCs w:val="20"/>
        </w:rPr>
      </w:pPr>
      <w:ins w:id="93" w:author="Unknown">
        <w:r w:rsidRPr="00947CD5">
          <w:rPr>
            <w:rFonts w:ascii="Times New Roman" w:eastAsia="Times New Roman" w:hAnsi="Times New Roman" w:cs="Times New Roman"/>
            <w:sz w:val="20"/>
            <w:szCs w:val="20"/>
          </w:rPr>
          <w:t>Б) Гетерозиготные организмы:____________________________________________________</w:t>
        </w:r>
      </w:ins>
    </w:p>
    <w:p w:rsidR="00A96B38" w:rsidRPr="00947CD5" w:rsidRDefault="00A96B38" w:rsidP="00A96B38">
      <w:pPr>
        <w:spacing w:after="0" w:line="240" w:lineRule="auto"/>
        <w:rPr>
          <w:ins w:id="94" w:author="Unknown"/>
          <w:rFonts w:ascii="Times New Roman" w:eastAsia="Times New Roman" w:hAnsi="Times New Roman" w:cs="Times New Roman"/>
          <w:sz w:val="20"/>
          <w:szCs w:val="20"/>
        </w:rPr>
      </w:pPr>
      <w:ins w:id="95" w:author="Unknown">
        <w:r w:rsidRPr="00947CD5">
          <w:rPr>
            <w:rFonts w:ascii="Times New Roman" w:eastAsia="Times New Roman" w:hAnsi="Times New Roman" w:cs="Times New Roman"/>
            <w:sz w:val="20"/>
            <w:szCs w:val="20"/>
          </w:rPr>
          <w:t> </w:t>
        </w:r>
      </w:ins>
    </w:p>
    <w:p w:rsidR="00AA46BD" w:rsidRPr="00947CD5" w:rsidRDefault="00AA46BD" w:rsidP="00A96B38">
      <w:pPr>
        <w:spacing w:after="0" w:line="240" w:lineRule="auto"/>
        <w:rPr>
          <w:ins w:id="96" w:author="Unknown"/>
          <w:rFonts w:ascii="Times New Roman" w:eastAsia="Times New Roman" w:hAnsi="Times New Roman" w:cs="Times New Roman"/>
          <w:sz w:val="20"/>
          <w:szCs w:val="20"/>
        </w:rPr>
      </w:pPr>
      <w:ins w:id="97" w:author="Unknown">
        <w:r w:rsidRPr="00947CD5">
          <w:rPr>
            <w:rFonts w:ascii="Times New Roman" w:eastAsia="Times New Roman" w:hAnsi="Times New Roman" w:cs="Times New Roman"/>
            <w:sz w:val="20"/>
            <w:szCs w:val="20"/>
          </w:rPr>
          <w:t>одинаковое состояние признака,</w:t>
        </w:r>
      </w:ins>
    </w:p>
    <w:p w:rsidR="00AA46BD" w:rsidRPr="00947CD5" w:rsidRDefault="00AA46BD" w:rsidP="00A96B38">
      <w:pPr>
        <w:spacing w:after="0" w:line="240" w:lineRule="auto"/>
        <w:rPr>
          <w:ins w:id="98" w:author="Unknown"/>
          <w:rFonts w:ascii="Times New Roman" w:eastAsia="Times New Roman" w:hAnsi="Times New Roman" w:cs="Times New Roman"/>
          <w:sz w:val="20"/>
          <w:szCs w:val="20"/>
        </w:rPr>
      </w:pPr>
      <w:ins w:id="99" w:author="Unknown">
        <w:r w:rsidRPr="00947CD5">
          <w:rPr>
            <w:rFonts w:ascii="Times New Roman" w:eastAsia="Times New Roman" w:hAnsi="Times New Roman" w:cs="Times New Roman"/>
            <w:sz w:val="20"/>
            <w:szCs w:val="20"/>
          </w:rPr>
          <w:lastRenderedPageBreak/>
          <w:t>3)     образуют два сорта гамет по данному гену,</w:t>
        </w:r>
      </w:ins>
    </w:p>
    <w:p w:rsidR="00AA46BD" w:rsidRPr="00947CD5" w:rsidRDefault="00AA46BD" w:rsidP="00A96B38">
      <w:pPr>
        <w:spacing w:after="0" w:line="240" w:lineRule="auto"/>
        <w:rPr>
          <w:ins w:id="100" w:author="Unknown"/>
          <w:rFonts w:ascii="Times New Roman" w:eastAsia="Times New Roman" w:hAnsi="Times New Roman" w:cs="Times New Roman"/>
          <w:sz w:val="20"/>
          <w:szCs w:val="20"/>
        </w:rPr>
      </w:pPr>
      <w:ins w:id="101" w:author="Unknown">
        <w:r w:rsidRPr="00947CD5">
          <w:rPr>
            <w:rFonts w:ascii="Times New Roman" w:eastAsia="Times New Roman" w:hAnsi="Times New Roman" w:cs="Times New Roman"/>
            <w:sz w:val="20"/>
            <w:szCs w:val="20"/>
          </w:rPr>
          <w:t>4)     образуют один сорт гамет по данному гену,</w:t>
        </w:r>
      </w:ins>
    </w:p>
    <w:p w:rsidR="00AA46BD" w:rsidRPr="00947CD5" w:rsidRDefault="00AA46BD" w:rsidP="00A96B38">
      <w:pPr>
        <w:spacing w:after="0" w:line="240" w:lineRule="auto"/>
        <w:rPr>
          <w:ins w:id="102" w:author="Unknown"/>
          <w:rFonts w:ascii="Times New Roman" w:eastAsia="Times New Roman" w:hAnsi="Times New Roman" w:cs="Times New Roman"/>
          <w:sz w:val="20"/>
          <w:szCs w:val="20"/>
        </w:rPr>
      </w:pPr>
      <w:ins w:id="103" w:author="Unknown">
        <w:r w:rsidRPr="00947CD5">
          <w:rPr>
            <w:rFonts w:ascii="Times New Roman" w:eastAsia="Times New Roman" w:hAnsi="Times New Roman" w:cs="Times New Roman"/>
            <w:sz w:val="20"/>
            <w:szCs w:val="20"/>
          </w:rPr>
          <w:t>5)     при скрещивании этих организмов в потомстве происходит расщепление признака,</w:t>
        </w:r>
      </w:ins>
    </w:p>
    <w:p w:rsidR="00AA46BD" w:rsidRPr="00947CD5" w:rsidRDefault="00AA46BD" w:rsidP="00A96B38">
      <w:pPr>
        <w:spacing w:after="0" w:line="240" w:lineRule="auto"/>
        <w:rPr>
          <w:ins w:id="104" w:author="Unknown"/>
          <w:rFonts w:ascii="Times New Roman" w:eastAsia="Times New Roman" w:hAnsi="Times New Roman" w:cs="Times New Roman"/>
          <w:sz w:val="20"/>
          <w:szCs w:val="20"/>
        </w:rPr>
      </w:pPr>
      <w:ins w:id="105" w:author="Unknown">
        <w:r w:rsidRPr="00947CD5">
          <w:rPr>
            <w:rFonts w:ascii="Times New Roman" w:eastAsia="Times New Roman" w:hAnsi="Times New Roman" w:cs="Times New Roman"/>
            <w:sz w:val="20"/>
            <w:szCs w:val="20"/>
          </w:rPr>
          <w:t>6)     при скрещивании этих организмов в потомстве не наблюдается расщепление по данному признаку.</w:t>
        </w:r>
      </w:ins>
    </w:p>
    <w:p w:rsidR="00AA46BD" w:rsidRPr="00947CD5" w:rsidRDefault="00AA46BD" w:rsidP="00A96B38">
      <w:pPr>
        <w:spacing w:after="0" w:line="240" w:lineRule="auto"/>
        <w:rPr>
          <w:ins w:id="106" w:author="Unknown"/>
          <w:rFonts w:ascii="Times New Roman" w:eastAsia="Times New Roman" w:hAnsi="Times New Roman" w:cs="Times New Roman"/>
          <w:sz w:val="20"/>
          <w:szCs w:val="20"/>
        </w:rPr>
      </w:pPr>
      <w:ins w:id="107" w:author="Unknown">
        <w:r w:rsidRPr="00947CD5">
          <w:rPr>
            <w:rFonts w:ascii="Times New Roman" w:eastAsia="Times New Roman" w:hAnsi="Times New Roman" w:cs="Times New Roman"/>
            <w:sz w:val="20"/>
            <w:szCs w:val="20"/>
          </w:rPr>
          <w:t>2.    А) Наследственная изменчивость:____________________________________________________</w:t>
        </w:r>
      </w:ins>
    </w:p>
    <w:p w:rsidR="00AA46BD" w:rsidRPr="00947CD5" w:rsidRDefault="00AA46BD" w:rsidP="00A96B38">
      <w:pPr>
        <w:spacing w:after="0" w:line="240" w:lineRule="auto"/>
        <w:rPr>
          <w:ins w:id="108" w:author="Unknown"/>
          <w:rFonts w:ascii="Times New Roman" w:eastAsia="Times New Roman" w:hAnsi="Times New Roman" w:cs="Times New Roman"/>
          <w:sz w:val="20"/>
          <w:szCs w:val="20"/>
        </w:rPr>
      </w:pPr>
      <w:ins w:id="109" w:author="Unknown">
        <w:r w:rsidRPr="00947CD5">
          <w:rPr>
            <w:rFonts w:ascii="Times New Roman" w:eastAsia="Times New Roman" w:hAnsi="Times New Roman" w:cs="Times New Roman"/>
            <w:sz w:val="20"/>
            <w:szCs w:val="20"/>
          </w:rPr>
          <w:t>Б) Ненаследственная изменчивость:__________________________________________________</w:t>
        </w:r>
      </w:ins>
    </w:p>
    <w:p w:rsidR="00AA46BD" w:rsidRPr="00947CD5" w:rsidRDefault="00AA46BD" w:rsidP="00A96B38">
      <w:pPr>
        <w:spacing w:after="0" w:line="240" w:lineRule="auto"/>
        <w:rPr>
          <w:ins w:id="110" w:author="Unknown"/>
          <w:rFonts w:ascii="Times New Roman" w:eastAsia="Times New Roman" w:hAnsi="Times New Roman" w:cs="Times New Roman"/>
          <w:sz w:val="20"/>
          <w:szCs w:val="20"/>
        </w:rPr>
      </w:pPr>
      <w:ins w:id="111" w:author="Unknown">
        <w:r w:rsidRPr="00947CD5">
          <w:rPr>
            <w:rFonts w:ascii="Times New Roman" w:eastAsia="Times New Roman" w:hAnsi="Times New Roman" w:cs="Times New Roman"/>
            <w:sz w:val="20"/>
            <w:szCs w:val="20"/>
          </w:rPr>
          <w:t> </w:t>
        </w:r>
      </w:ins>
    </w:p>
    <w:p w:rsidR="00AA46BD" w:rsidRPr="00947CD5" w:rsidRDefault="00AA46BD" w:rsidP="00A96B38">
      <w:pPr>
        <w:spacing w:after="0" w:line="240" w:lineRule="auto"/>
        <w:rPr>
          <w:ins w:id="112" w:author="Unknown"/>
          <w:rFonts w:ascii="Times New Roman" w:eastAsia="Times New Roman" w:hAnsi="Times New Roman" w:cs="Times New Roman"/>
          <w:sz w:val="20"/>
          <w:szCs w:val="20"/>
        </w:rPr>
      </w:pPr>
      <w:ins w:id="113" w:author="Unknown">
        <w:r w:rsidRPr="00947CD5">
          <w:rPr>
            <w:rFonts w:ascii="Times New Roman" w:eastAsia="Times New Roman" w:hAnsi="Times New Roman" w:cs="Times New Roman"/>
            <w:sz w:val="20"/>
            <w:szCs w:val="20"/>
          </w:rPr>
          <w:t>1)     носит групповой характер,</w:t>
        </w:r>
      </w:ins>
    </w:p>
    <w:p w:rsidR="00AA46BD" w:rsidRPr="00947CD5" w:rsidRDefault="00AA46BD" w:rsidP="00A96B38">
      <w:pPr>
        <w:spacing w:after="0" w:line="240" w:lineRule="auto"/>
        <w:rPr>
          <w:ins w:id="114" w:author="Unknown"/>
          <w:rFonts w:ascii="Times New Roman" w:eastAsia="Times New Roman" w:hAnsi="Times New Roman" w:cs="Times New Roman"/>
          <w:sz w:val="20"/>
          <w:szCs w:val="20"/>
        </w:rPr>
      </w:pPr>
      <w:proofErr w:type="gramStart"/>
      <w:ins w:id="115" w:author="Unknown">
        <w:r w:rsidRPr="00947CD5">
          <w:rPr>
            <w:rFonts w:ascii="Times New Roman" w:eastAsia="Times New Roman" w:hAnsi="Times New Roman" w:cs="Times New Roman"/>
            <w:sz w:val="20"/>
            <w:szCs w:val="20"/>
          </w:rPr>
          <w:t>2)     изменение генетического материала, передающиеся из поколения в поколение,</w:t>
        </w:r>
        <w:proofErr w:type="gramEnd"/>
      </w:ins>
    </w:p>
    <w:p w:rsidR="00AA46BD" w:rsidRPr="00947CD5" w:rsidRDefault="00AA46BD" w:rsidP="00A96B38">
      <w:pPr>
        <w:spacing w:after="0" w:line="240" w:lineRule="auto"/>
        <w:rPr>
          <w:ins w:id="116" w:author="Unknown"/>
          <w:rFonts w:ascii="Times New Roman" w:eastAsia="Times New Roman" w:hAnsi="Times New Roman" w:cs="Times New Roman"/>
          <w:sz w:val="20"/>
          <w:szCs w:val="20"/>
        </w:rPr>
      </w:pPr>
      <w:ins w:id="117" w:author="Unknown">
        <w:r w:rsidRPr="00947CD5">
          <w:rPr>
            <w:rFonts w:ascii="Times New Roman" w:eastAsia="Times New Roman" w:hAnsi="Times New Roman" w:cs="Times New Roman"/>
            <w:sz w:val="20"/>
            <w:szCs w:val="20"/>
          </w:rPr>
          <w:t>3)     носит индивидуальный характер,</w:t>
        </w:r>
      </w:ins>
    </w:p>
    <w:p w:rsidR="00AA46BD" w:rsidRPr="00947CD5" w:rsidRDefault="00AA46BD" w:rsidP="00A96B38">
      <w:pPr>
        <w:spacing w:after="0" w:line="240" w:lineRule="auto"/>
        <w:rPr>
          <w:ins w:id="118" w:author="Unknown"/>
          <w:rFonts w:ascii="Times New Roman" w:eastAsia="Times New Roman" w:hAnsi="Times New Roman" w:cs="Times New Roman"/>
          <w:sz w:val="20"/>
          <w:szCs w:val="20"/>
        </w:rPr>
      </w:pPr>
      <w:ins w:id="119" w:author="Unknown">
        <w:r w:rsidRPr="00947CD5">
          <w:rPr>
            <w:rFonts w:ascii="Times New Roman" w:eastAsia="Times New Roman" w:hAnsi="Times New Roman" w:cs="Times New Roman"/>
            <w:sz w:val="20"/>
            <w:szCs w:val="20"/>
          </w:rPr>
          <w:t>4)     способность организмов изменять фенотип  под влиянием условий окружающей среды.</w:t>
        </w:r>
      </w:ins>
    </w:p>
    <w:p w:rsidR="0066722D" w:rsidRPr="00947CD5" w:rsidRDefault="0066722D" w:rsidP="00A96B38">
      <w:pPr>
        <w:pStyle w:val="a3"/>
        <w:ind w:left="567"/>
        <w:rPr>
          <w:b/>
          <w:i/>
          <w:sz w:val="20"/>
          <w:szCs w:val="20"/>
        </w:rPr>
      </w:pPr>
      <w:r w:rsidRPr="00947CD5">
        <w:rPr>
          <w:sz w:val="20"/>
          <w:szCs w:val="20"/>
        </w:rPr>
        <w:br/>
      </w:r>
    </w:p>
    <w:p w:rsidR="005E597C" w:rsidRPr="00947CD5" w:rsidRDefault="005E597C" w:rsidP="00A96B38">
      <w:pPr>
        <w:pStyle w:val="a3"/>
        <w:numPr>
          <w:ilvl w:val="0"/>
          <w:numId w:val="2"/>
        </w:numPr>
        <w:outlineLvl w:val="1"/>
        <w:rPr>
          <w:bCs/>
          <w:sz w:val="20"/>
          <w:szCs w:val="20"/>
        </w:rPr>
      </w:pPr>
      <w:r w:rsidRPr="00947CD5">
        <w:rPr>
          <w:bCs/>
          <w:sz w:val="20"/>
          <w:szCs w:val="20"/>
        </w:rPr>
        <w:t xml:space="preserve">Итоговый тест по биологии за курс 9 класса. </w:t>
      </w:r>
    </w:p>
    <w:p w:rsidR="005E597C" w:rsidRPr="00947CD5" w:rsidRDefault="005E597C" w:rsidP="00A96B38">
      <w:pPr>
        <w:pStyle w:val="a3"/>
        <w:numPr>
          <w:ilvl w:val="0"/>
          <w:numId w:val="2"/>
        </w:numPr>
        <w:rPr>
          <w:ins w:id="120" w:author="Unknown"/>
          <w:sz w:val="20"/>
          <w:szCs w:val="20"/>
        </w:rPr>
      </w:pPr>
    </w:p>
    <w:p w:rsidR="005E597C" w:rsidRPr="00947CD5" w:rsidRDefault="005E597C" w:rsidP="00A96B38">
      <w:pPr>
        <w:pStyle w:val="a3"/>
        <w:numPr>
          <w:ilvl w:val="0"/>
          <w:numId w:val="2"/>
        </w:numPr>
        <w:rPr>
          <w:ins w:id="121" w:author="Unknown"/>
          <w:b/>
          <w:sz w:val="20"/>
          <w:szCs w:val="20"/>
        </w:rPr>
      </w:pPr>
      <w:ins w:id="122" w:author="Unknown">
        <w:r w:rsidRPr="00947CD5">
          <w:rPr>
            <w:b/>
            <w:bCs/>
            <w:sz w:val="20"/>
            <w:szCs w:val="20"/>
          </w:rPr>
          <w:t>1.Хранителем наследственной информации в клетке является</w:t>
        </w:r>
        <w:proofErr w:type="gramStart"/>
        <w:r w:rsidRPr="00947CD5">
          <w:rPr>
            <w:b/>
            <w:bCs/>
            <w:sz w:val="20"/>
            <w:szCs w:val="20"/>
          </w:rPr>
          <w:t xml:space="preserve"> (-</w:t>
        </w:r>
        <w:proofErr w:type="spellStart"/>
        <w:proofErr w:type="gramEnd"/>
        <w:r w:rsidRPr="00947CD5">
          <w:rPr>
            <w:b/>
            <w:bCs/>
            <w:sz w:val="20"/>
            <w:szCs w:val="20"/>
          </w:rPr>
          <w:t>ются</w:t>
        </w:r>
        <w:proofErr w:type="spellEnd"/>
        <w:r w:rsidRPr="00947CD5">
          <w:rPr>
            <w:b/>
            <w:bCs/>
            <w:sz w:val="20"/>
            <w:szCs w:val="20"/>
          </w:rPr>
          <w:t>)</w:t>
        </w:r>
      </w:ins>
    </w:p>
    <w:p w:rsidR="005E597C" w:rsidRPr="00947CD5" w:rsidRDefault="005E597C" w:rsidP="00A96B38">
      <w:pPr>
        <w:pStyle w:val="a3"/>
        <w:numPr>
          <w:ilvl w:val="0"/>
          <w:numId w:val="2"/>
        </w:numPr>
        <w:rPr>
          <w:ins w:id="123" w:author="Unknown"/>
          <w:b/>
          <w:sz w:val="20"/>
          <w:szCs w:val="20"/>
        </w:rPr>
      </w:pPr>
      <w:ins w:id="124" w:author="Unknown">
        <w:r w:rsidRPr="00947CD5">
          <w:rPr>
            <w:b/>
            <w:sz w:val="20"/>
            <w:szCs w:val="20"/>
          </w:rPr>
          <w:t xml:space="preserve"> А) рибосомы               Б) аппарат </w:t>
        </w:r>
        <w:proofErr w:type="spellStart"/>
        <w:r w:rsidRPr="00947CD5">
          <w:rPr>
            <w:b/>
            <w:sz w:val="20"/>
            <w:szCs w:val="20"/>
          </w:rPr>
          <w:t>Гольджи</w:t>
        </w:r>
        <w:proofErr w:type="spellEnd"/>
        <w:r w:rsidRPr="00947CD5">
          <w:rPr>
            <w:b/>
            <w:sz w:val="20"/>
            <w:szCs w:val="20"/>
          </w:rPr>
          <w:t xml:space="preserve">   </w:t>
        </w:r>
      </w:ins>
      <w:r w:rsidRPr="00947CD5">
        <w:rPr>
          <w:b/>
          <w:sz w:val="20"/>
          <w:szCs w:val="20"/>
        </w:rPr>
        <w:t xml:space="preserve">      </w:t>
      </w:r>
      <w:ins w:id="125" w:author="Unknown">
        <w:r w:rsidRPr="00947CD5">
          <w:rPr>
            <w:b/>
            <w:sz w:val="20"/>
            <w:szCs w:val="20"/>
          </w:rPr>
          <w:t>В) хромосомы</w:t>
        </w:r>
      </w:ins>
      <w:r w:rsidRPr="00947CD5">
        <w:rPr>
          <w:b/>
          <w:sz w:val="20"/>
          <w:szCs w:val="20"/>
        </w:rPr>
        <w:t xml:space="preserve">           </w:t>
      </w:r>
      <w:ins w:id="126" w:author="Unknown">
        <w:r w:rsidRPr="00947CD5">
          <w:rPr>
            <w:b/>
            <w:sz w:val="20"/>
            <w:szCs w:val="20"/>
          </w:rPr>
          <w:t>Г) клеточный центр</w:t>
        </w:r>
      </w:ins>
    </w:p>
    <w:p w:rsidR="005E597C" w:rsidRPr="00947CD5" w:rsidRDefault="005E597C" w:rsidP="00A96B38">
      <w:pPr>
        <w:pStyle w:val="a3"/>
        <w:numPr>
          <w:ilvl w:val="0"/>
          <w:numId w:val="2"/>
        </w:numPr>
        <w:rPr>
          <w:ins w:id="127" w:author="Unknown"/>
          <w:b/>
          <w:sz w:val="20"/>
          <w:szCs w:val="20"/>
        </w:rPr>
      </w:pPr>
      <w:ins w:id="128" w:author="Unknown">
        <w:r w:rsidRPr="00947CD5">
          <w:rPr>
            <w:b/>
            <w:bCs/>
            <w:sz w:val="20"/>
            <w:szCs w:val="20"/>
          </w:rPr>
          <w:t>2. Защиту внутреннего содержимого клетки обеспечивает</w:t>
        </w:r>
      </w:ins>
    </w:p>
    <w:p w:rsidR="005E597C" w:rsidRPr="00947CD5" w:rsidRDefault="005E597C" w:rsidP="00A96B38">
      <w:pPr>
        <w:pStyle w:val="a3"/>
        <w:numPr>
          <w:ilvl w:val="0"/>
          <w:numId w:val="2"/>
        </w:numPr>
        <w:rPr>
          <w:ins w:id="129" w:author="Unknown"/>
          <w:b/>
          <w:sz w:val="20"/>
          <w:szCs w:val="20"/>
        </w:rPr>
      </w:pPr>
      <w:ins w:id="130" w:author="Unknown">
        <w:r w:rsidRPr="00947CD5">
          <w:rPr>
            <w:b/>
            <w:sz w:val="20"/>
            <w:szCs w:val="20"/>
          </w:rPr>
          <w:t>А) мембрана        Б) митохондрия                В) рибосома</w:t>
        </w:r>
      </w:ins>
      <w:r w:rsidRPr="00947CD5">
        <w:rPr>
          <w:b/>
          <w:sz w:val="20"/>
          <w:szCs w:val="20"/>
        </w:rPr>
        <w:t xml:space="preserve">         </w:t>
      </w:r>
      <w:ins w:id="131" w:author="Unknown">
        <w:r w:rsidRPr="00947CD5">
          <w:rPr>
            <w:b/>
            <w:sz w:val="20"/>
            <w:szCs w:val="20"/>
          </w:rPr>
          <w:t>Г) пластида</w:t>
        </w:r>
      </w:ins>
    </w:p>
    <w:p w:rsidR="005E597C" w:rsidRPr="00947CD5" w:rsidRDefault="005E597C" w:rsidP="00A96B38">
      <w:pPr>
        <w:pStyle w:val="a3"/>
        <w:numPr>
          <w:ilvl w:val="0"/>
          <w:numId w:val="2"/>
        </w:numPr>
        <w:rPr>
          <w:ins w:id="132" w:author="Unknown"/>
          <w:b/>
          <w:sz w:val="20"/>
          <w:szCs w:val="20"/>
        </w:rPr>
      </w:pPr>
      <w:ins w:id="133" w:author="Unknown">
        <w:r w:rsidRPr="00947CD5">
          <w:rPr>
            <w:b/>
            <w:bCs/>
            <w:sz w:val="20"/>
            <w:szCs w:val="20"/>
          </w:rPr>
          <w:t>3.Цитоплазма клетки:</w:t>
        </w:r>
      </w:ins>
    </w:p>
    <w:p w:rsidR="005E597C" w:rsidRPr="00A96B38" w:rsidRDefault="005E597C" w:rsidP="00A96B38">
      <w:pPr>
        <w:pStyle w:val="a3"/>
        <w:numPr>
          <w:ilvl w:val="0"/>
          <w:numId w:val="2"/>
        </w:numPr>
        <w:rPr>
          <w:ins w:id="134" w:author="Unknown"/>
          <w:b/>
          <w:sz w:val="20"/>
          <w:szCs w:val="20"/>
        </w:rPr>
      </w:pPr>
      <w:ins w:id="135" w:author="Unknown">
        <w:r w:rsidRPr="00A96B38">
          <w:rPr>
            <w:b/>
            <w:sz w:val="20"/>
            <w:szCs w:val="20"/>
          </w:rPr>
          <w:t>А) выполняет защитную функцию</w:t>
        </w:r>
      </w:ins>
      <w:r w:rsidRPr="00A96B38">
        <w:rPr>
          <w:b/>
          <w:sz w:val="20"/>
          <w:szCs w:val="20"/>
        </w:rPr>
        <w:t xml:space="preserve">      </w:t>
      </w:r>
      <w:ins w:id="136" w:author="Unknown">
        <w:r w:rsidRPr="00A96B38">
          <w:rPr>
            <w:b/>
            <w:sz w:val="20"/>
            <w:szCs w:val="20"/>
          </w:rPr>
          <w:t>Б) придает клетке форму</w:t>
        </w:r>
      </w:ins>
      <w:r w:rsidR="00A96B38" w:rsidRPr="00A96B38">
        <w:rPr>
          <w:b/>
          <w:sz w:val="20"/>
          <w:szCs w:val="20"/>
        </w:rPr>
        <w:t xml:space="preserve"> </w:t>
      </w:r>
      <w:r w:rsidR="00A96B38">
        <w:rPr>
          <w:b/>
          <w:sz w:val="20"/>
          <w:szCs w:val="20"/>
        </w:rPr>
        <w:t xml:space="preserve">  </w:t>
      </w:r>
      <w:ins w:id="137" w:author="Unknown">
        <w:r w:rsidRPr="00A96B38">
          <w:rPr>
            <w:b/>
            <w:sz w:val="20"/>
            <w:szCs w:val="20"/>
          </w:rPr>
          <w:t>В) участвует во внутриклеточном переваривании</w:t>
        </w:r>
      </w:ins>
      <w:r w:rsidRPr="00A96B38">
        <w:rPr>
          <w:b/>
          <w:sz w:val="20"/>
          <w:szCs w:val="20"/>
        </w:rPr>
        <w:t xml:space="preserve">     </w:t>
      </w:r>
      <w:ins w:id="138" w:author="Unknown">
        <w:r w:rsidRPr="00A96B38">
          <w:rPr>
            <w:b/>
            <w:sz w:val="20"/>
            <w:szCs w:val="20"/>
          </w:rPr>
          <w:t>Г) осуществляет связь между частями клетки</w:t>
        </w:r>
      </w:ins>
    </w:p>
    <w:p w:rsidR="005E597C" w:rsidRPr="00947CD5" w:rsidRDefault="005E597C" w:rsidP="00A96B38">
      <w:pPr>
        <w:pStyle w:val="a3"/>
        <w:numPr>
          <w:ilvl w:val="0"/>
          <w:numId w:val="2"/>
        </w:numPr>
        <w:rPr>
          <w:ins w:id="139" w:author="Unknown"/>
          <w:b/>
          <w:sz w:val="20"/>
          <w:szCs w:val="20"/>
        </w:rPr>
      </w:pPr>
      <w:ins w:id="140" w:author="Unknown">
        <w:r w:rsidRPr="00947CD5">
          <w:rPr>
            <w:b/>
            <w:bCs/>
            <w:sz w:val="20"/>
            <w:szCs w:val="20"/>
          </w:rPr>
          <w:t>4.Рибосомы участвуют</w:t>
        </w:r>
        <w:r w:rsidRPr="00947CD5">
          <w:rPr>
            <w:b/>
            <w:bCs/>
            <w:i/>
            <w:iCs/>
            <w:sz w:val="20"/>
            <w:szCs w:val="20"/>
          </w:rPr>
          <w:t>:</w:t>
        </w:r>
      </w:ins>
    </w:p>
    <w:p w:rsidR="005E597C" w:rsidRPr="00947CD5" w:rsidRDefault="005E597C" w:rsidP="00A96B38">
      <w:pPr>
        <w:pStyle w:val="a3"/>
        <w:numPr>
          <w:ilvl w:val="0"/>
          <w:numId w:val="2"/>
        </w:numPr>
        <w:rPr>
          <w:ins w:id="141" w:author="Unknown"/>
          <w:b/>
          <w:sz w:val="20"/>
          <w:szCs w:val="20"/>
        </w:rPr>
      </w:pPr>
      <w:ins w:id="142" w:author="Unknown">
        <w:r w:rsidRPr="00947CD5">
          <w:rPr>
            <w:b/>
            <w:sz w:val="20"/>
            <w:szCs w:val="20"/>
          </w:rPr>
          <w:t>А) в передаче наследственной информации</w:t>
        </w:r>
      </w:ins>
      <w:r w:rsidRPr="00947CD5">
        <w:rPr>
          <w:b/>
          <w:sz w:val="20"/>
          <w:szCs w:val="20"/>
        </w:rPr>
        <w:t xml:space="preserve">       </w:t>
      </w:r>
      <w:ins w:id="143" w:author="Unknown">
        <w:r w:rsidRPr="00947CD5">
          <w:rPr>
            <w:b/>
            <w:sz w:val="20"/>
            <w:szCs w:val="20"/>
          </w:rPr>
          <w:t>Б) в выработке веществ, служащих источником энергии</w:t>
        </w:r>
      </w:ins>
    </w:p>
    <w:p w:rsidR="005E597C" w:rsidRPr="00947CD5" w:rsidRDefault="005E597C" w:rsidP="00A96B38">
      <w:pPr>
        <w:pStyle w:val="a3"/>
        <w:numPr>
          <w:ilvl w:val="0"/>
          <w:numId w:val="2"/>
        </w:numPr>
        <w:rPr>
          <w:ins w:id="144" w:author="Unknown"/>
          <w:b/>
          <w:sz w:val="20"/>
          <w:szCs w:val="20"/>
        </w:rPr>
      </w:pPr>
      <w:ins w:id="145" w:author="Unknown">
        <w:r w:rsidRPr="00947CD5">
          <w:rPr>
            <w:b/>
            <w:sz w:val="20"/>
            <w:szCs w:val="20"/>
          </w:rPr>
          <w:t>В) в образовании белков</w:t>
        </w:r>
      </w:ins>
      <w:r w:rsidRPr="00947CD5">
        <w:rPr>
          <w:b/>
          <w:sz w:val="20"/>
          <w:szCs w:val="20"/>
        </w:rPr>
        <w:t xml:space="preserve">        </w:t>
      </w:r>
      <w:ins w:id="146" w:author="Unknown">
        <w:r w:rsidRPr="00947CD5">
          <w:rPr>
            <w:b/>
            <w:sz w:val="20"/>
            <w:szCs w:val="20"/>
          </w:rPr>
          <w:t xml:space="preserve">Г) в обеспечении избирательной </w:t>
        </w:r>
        <w:proofErr w:type="spellStart"/>
        <w:proofErr w:type="gramStart"/>
        <w:r w:rsidRPr="00947CD5">
          <w:rPr>
            <w:b/>
            <w:sz w:val="20"/>
            <w:szCs w:val="20"/>
          </w:rPr>
          <w:t>прони-цаемости</w:t>
        </w:r>
        <w:proofErr w:type="spellEnd"/>
        <w:proofErr w:type="gramEnd"/>
        <w:r w:rsidRPr="00947CD5">
          <w:rPr>
            <w:b/>
            <w:sz w:val="20"/>
            <w:szCs w:val="20"/>
          </w:rPr>
          <w:t xml:space="preserve"> мембраны</w:t>
        </w:r>
      </w:ins>
    </w:p>
    <w:p w:rsidR="005E597C" w:rsidRPr="00947CD5" w:rsidRDefault="005E597C" w:rsidP="00A96B38">
      <w:pPr>
        <w:pStyle w:val="a3"/>
        <w:numPr>
          <w:ilvl w:val="0"/>
          <w:numId w:val="2"/>
        </w:numPr>
        <w:rPr>
          <w:ins w:id="147" w:author="Unknown"/>
          <w:b/>
          <w:sz w:val="20"/>
          <w:szCs w:val="20"/>
        </w:rPr>
      </w:pPr>
      <w:ins w:id="148" w:author="Unknown">
        <w:r w:rsidRPr="00947CD5">
          <w:rPr>
            <w:b/>
            <w:bCs/>
            <w:sz w:val="20"/>
            <w:szCs w:val="20"/>
          </w:rPr>
          <w:t>5.В делении клеток принимает участие</w:t>
        </w:r>
      </w:ins>
    </w:p>
    <w:p w:rsidR="005E597C" w:rsidRPr="00947CD5" w:rsidRDefault="005E597C" w:rsidP="00A96B38">
      <w:pPr>
        <w:pStyle w:val="a3"/>
        <w:numPr>
          <w:ilvl w:val="0"/>
          <w:numId w:val="2"/>
        </w:numPr>
        <w:rPr>
          <w:ins w:id="149" w:author="Unknown"/>
          <w:b/>
          <w:sz w:val="20"/>
          <w:szCs w:val="20"/>
        </w:rPr>
      </w:pPr>
      <w:ins w:id="150" w:author="Unknown">
        <w:r w:rsidRPr="00947CD5">
          <w:rPr>
            <w:b/>
            <w:sz w:val="20"/>
            <w:szCs w:val="20"/>
          </w:rPr>
          <w:t>А) клеточный центр</w:t>
        </w:r>
      </w:ins>
      <w:r w:rsidRPr="00947CD5">
        <w:rPr>
          <w:b/>
          <w:sz w:val="20"/>
          <w:szCs w:val="20"/>
        </w:rPr>
        <w:t xml:space="preserve">    </w:t>
      </w:r>
      <w:ins w:id="151" w:author="Unknown">
        <w:r w:rsidRPr="00947CD5">
          <w:rPr>
            <w:b/>
            <w:sz w:val="20"/>
            <w:szCs w:val="20"/>
          </w:rPr>
          <w:t> Б) хлоропласт                 В) рибосомы</w:t>
        </w:r>
      </w:ins>
      <w:r w:rsidRPr="00947CD5">
        <w:rPr>
          <w:b/>
          <w:sz w:val="20"/>
          <w:szCs w:val="20"/>
        </w:rPr>
        <w:t xml:space="preserve">        </w:t>
      </w:r>
      <w:ins w:id="152" w:author="Unknown">
        <w:r w:rsidRPr="00947CD5">
          <w:rPr>
            <w:b/>
            <w:sz w:val="20"/>
            <w:szCs w:val="20"/>
          </w:rPr>
          <w:t>Г) вакуоли</w:t>
        </w:r>
      </w:ins>
    </w:p>
    <w:p w:rsidR="005E597C" w:rsidRPr="00947CD5" w:rsidRDefault="005E597C" w:rsidP="00A96B38">
      <w:pPr>
        <w:pStyle w:val="a3"/>
        <w:numPr>
          <w:ilvl w:val="0"/>
          <w:numId w:val="2"/>
        </w:numPr>
        <w:rPr>
          <w:ins w:id="153" w:author="Unknown"/>
          <w:b/>
          <w:sz w:val="20"/>
          <w:szCs w:val="20"/>
        </w:rPr>
      </w:pPr>
      <w:ins w:id="154" w:author="Unknown">
        <w:r w:rsidRPr="00947CD5">
          <w:rPr>
            <w:b/>
            <w:bCs/>
            <w:sz w:val="20"/>
            <w:szCs w:val="20"/>
          </w:rPr>
          <w:t>6. Во внутриклеточном переваривании участвуют</w:t>
        </w:r>
      </w:ins>
    </w:p>
    <w:p w:rsidR="005E597C" w:rsidRPr="00947CD5" w:rsidRDefault="005E597C" w:rsidP="00A96B38">
      <w:pPr>
        <w:pStyle w:val="a3"/>
        <w:numPr>
          <w:ilvl w:val="0"/>
          <w:numId w:val="2"/>
        </w:numPr>
        <w:rPr>
          <w:ins w:id="155" w:author="Unknown"/>
          <w:b/>
          <w:sz w:val="20"/>
          <w:szCs w:val="20"/>
        </w:rPr>
      </w:pPr>
      <w:ins w:id="156" w:author="Unknown">
        <w:r w:rsidRPr="00947CD5">
          <w:rPr>
            <w:b/>
            <w:sz w:val="20"/>
            <w:szCs w:val="20"/>
          </w:rPr>
          <w:t>А) лизосомы     </w:t>
        </w:r>
      </w:ins>
      <w:r w:rsidRPr="00947CD5">
        <w:rPr>
          <w:b/>
          <w:sz w:val="20"/>
          <w:szCs w:val="20"/>
        </w:rPr>
        <w:t xml:space="preserve">    </w:t>
      </w:r>
      <w:ins w:id="157" w:author="Unknown">
        <w:r w:rsidRPr="00947CD5">
          <w:rPr>
            <w:b/>
            <w:sz w:val="20"/>
            <w:szCs w:val="20"/>
          </w:rPr>
          <w:t>  Б) рибосомы                     В) хромосомы</w:t>
        </w:r>
      </w:ins>
      <w:r w:rsidRPr="00947CD5">
        <w:rPr>
          <w:b/>
          <w:sz w:val="20"/>
          <w:szCs w:val="20"/>
        </w:rPr>
        <w:t xml:space="preserve">         </w:t>
      </w:r>
      <w:ins w:id="158" w:author="Unknown">
        <w:r w:rsidRPr="00947CD5">
          <w:rPr>
            <w:b/>
            <w:sz w:val="20"/>
            <w:szCs w:val="20"/>
          </w:rPr>
          <w:t>Г) цитоплазма</w:t>
        </w:r>
      </w:ins>
    </w:p>
    <w:p w:rsidR="005E597C" w:rsidRPr="00947CD5" w:rsidRDefault="005E597C" w:rsidP="00A96B38">
      <w:pPr>
        <w:pStyle w:val="a3"/>
        <w:numPr>
          <w:ilvl w:val="0"/>
          <w:numId w:val="2"/>
        </w:numPr>
        <w:rPr>
          <w:ins w:id="159" w:author="Unknown"/>
          <w:b/>
          <w:sz w:val="20"/>
          <w:szCs w:val="20"/>
        </w:rPr>
      </w:pPr>
      <w:ins w:id="160" w:author="Unknown">
        <w:r w:rsidRPr="00947CD5">
          <w:rPr>
            <w:b/>
            <w:bCs/>
            <w:sz w:val="20"/>
            <w:szCs w:val="20"/>
          </w:rPr>
          <w:t xml:space="preserve">7. Накопление энергии происходит </w:t>
        </w:r>
        <w:proofErr w:type="gramStart"/>
        <w:r w:rsidRPr="00947CD5">
          <w:rPr>
            <w:b/>
            <w:bCs/>
            <w:sz w:val="20"/>
            <w:szCs w:val="20"/>
          </w:rPr>
          <w:t>в</w:t>
        </w:r>
        <w:proofErr w:type="gramEnd"/>
        <w:r w:rsidRPr="00947CD5">
          <w:rPr>
            <w:b/>
            <w:bCs/>
            <w:sz w:val="20"/>
            <w:szCs w:val="20"/>
          </w:rPr>
          <w:t>:</w:t>
        </w:r>
      </w:ins>
    </w:p>
    <w:p w:rsidR="005E597C" w:rsidRPr="00947CD5" w:rsidRDefault="005E597C" w:rsidP="00A96B38">
      <w:pPr>
        <w:pStyle w:val="a3"/>
        <w:numPr>
          <w:ilvl w:val="0"/>
          <w:numId w:val="2"/>
        </w:numPr>
        <w:rPr>
          <w:ins w:id="161" w:author="Unknown"/>
          <w:b/>
          <w:sz w:val="20"/>
          <w:szCs w:val="20"/>
        </w:rPr>
      </w:pPr>
      <w:ins w:id="162" w:author="Unknown">
        <w:r w:rsidRPr="00947CD5">
          <w:rPr>
            <w:b/>
            <w:sz w:val="20"/>
            <w:szCs w:val="20"/>
          </w:rPr>
          <w:t xml:space="preserve">А) лизосомах          Б) </w:t>
        </w:r>
        <w:proofErr w:type="gramStart"/>
        <w:r w:rsidRPr="00947CD5">
          <w:rPr>
            <w:b/>
            <w:sz w:val="20"/>
            <w:szCs w:val="20"/>
          </w:rPr>
          <w:t>гладкой</w:t>
        </w:r>
        <w:proofErr w:type="gramEnd"/>
        <w:r w:rsidRPr="00947CD5">
          <w:rPr>
            <w:b/>
            <w:sz w:val="20"/>
            <w:szCs w:val="20"/>
          </w:rPr>
          <w:t xml:space="preserve"> ЭПС           В) митохондриях</w:t>
        </w:r>
      </w:ins>
      <w:r w:rsidRPr="00947CD5">
        <w:rPr>
          <w:b/>
          <w:sz w:val="20"/>
          <w:szCs w:val="20"/>
        </w:rPr>
        <w:t xml:space="preserve">        </w:t>
      </w:r>
      <w:ins w:id="163" w:author="Unknown">
        <w:r w:rsidRPr="00947CD5">
          <w:rPr>
            <w:b/>
            <w:sz w:val="20"/>
            <w:szCs w:val="20"/>
          </w:rPr>
          <w:t>Г) ядре</w:t>
        </w:r>
      </w:ins>
    </w:p>
    <w:p w:rsidR="005E597C" w:rsidRPr="00947CD5" w:rsidRDefault="005E597C" w:rsidP="00A96B38">
      <w:pPr>
        <w:pStyle w:val="a3"/>
        <w:numPr>
          <w:ilvl w:val="0"/>
          <w:numId w:val="2"/>
        </w:numPr>
        <w:rPr>
          <w:ins w:id="164" w:author="Unknown"/>
          <w:b/>
          <w:sz w:val="20"/>
          <w:szCs w:val="20"/>
        </w:rPr>
      </w:pPr>
      <w:ins w:id="165" w:author="Unknown">
        <w:r w:rsidRPr="00947CD5">
          <w:rPr>
            <w:b/>
            <w:bCs/>
            <w:sz w:val="20"/>
            <w:szCs w:val="20"/>
          </w:rPr>
          <w:t xml:space="preserve">8. </w:t>
        </w:r>
        <w:proofErr w:type="gramStart"/>
        <w:r w:rsidRPr="00947CD5">
          <w:rPr>
            <w:b/>
            <w:bCs/>
            <w:sz w:val="20"/>
            <w:szCs w:val="20"/>
          </w:rPr>
          <w:t>Разновидностью</w:t>
        </w:r>
        <w:proofErr w:type="gramEnd"/>
        <w:r w:rsidRPr="00947CD5">
          <w:rPr>
            <w:b/>
            <w:bCs/>
            <w:sz w:val="20"/>
            <w:szCs w:val="20"/>
          </w:rPr>
          <w:t xml:space="preserve"> какой ткани является кровь?</w:t>
        </w:r>
      </w:ins>
    </w:p>
    <w:p w:rsidR="005E597C" w:rsidRPr="00947CD5" w:rsidRDefault="005E597C" w:rsidP="00A96B38">
      <w:pPr>
        <w:pStyle w:val="a3"/>
        <w:numPr>
          <w:ilvl w:val="0"/>
          <w:numId w:val="2"/>
        </w:numPr>
        <w:rPr>
          <w:ins w:id="166" w:author="Unknown"/>
          <w:b/>
          <w:sz w:val="20"/>
          <w:szCs w:val="20"/>
        </w:rPr>
      </w:pPr>
      <w:proofErr w:type="gramStart"/>
      <w:ins w:id="167" w:author="Unknown">
        <w:r w:rsidRPr="00947CD5">
          <w:rPr>
            <w:b/>
            <w:sz w:val="20"/>
            <w:szCs w:val="20"/>
          </w:rPr>
          <w:t>а-</w:t>
        </w:r>
        <w:proofErr w:type="gramEnd"/>
        <w:r w:rsidRPr="00947CD5">
          <w:rPr>
            <w:b/>
            <w:sz w:val="20"/>
            <w:szCs w:val="20"/>
          </w:rPr>
          <w:t xml:space="preserve"> эпителиальной    б- соединительной        в- мышечной</w:t>
        </w:r>
      </w:ins>
      <w:r w:rsidRPr="00947CD5">
        <w:rPr>
          <w:b/>
          <w:sz w:val="20"/>
          <w:szCs w:val="20"/>
        </w:rPr>
        <w:t xml:space="preserve">     </w:t>
      </w:r>
      <w:ins w:id="168" w:author="Unknown">
        <w:r w:rsidRPr="00947CD5">
          <w:rPr>
            <w:b/>
            <w:sz w:val="20"/>
            <w:szCs w:val="20"/>
          </w:rPr>
          <w:t>г- нервной</w:t>
        </w:r>
      </w:ins>
    </w:p>
    <w:p w:rsidR="005E597C" w:rsidRPr="00947CD5" w:rsidRDefault="005E597C" w:rsidP="00A96B38">
      <w:pPr>
        <w:pStyle w:val="a3"/>
        <w:numPr>
          <w:ilvl w:val="0"/>
          <w:numId w:val="2"/>
        </w:numPr>
        <w:rPr>
          <w:ins w:id="169" w:author="Unknown"/>
          <w:b/>
          <w:sz w:val="20"/>
          <w:szCs w:val="20"/>
        </w:rPr>
      </w:pPr>
      <w:ins w:id="170" w:author="Unknown">
        <w:r w:rsidRPr="00947CD5">
          <w:rPr>
            <w:b/>
            <w:bCs/>
            <w:sz w:val="20"/>
            <w:szCs w:val="20"/>
          </w:rPr>
          <w:t>9. ткань, в состав которой входит нейрон и нейроглия – это</w:t>
        </w:r>
      </w:ins>
    </w:p>
    <w:p w:rsidR="005E597C" w:rsidRPr="00947CD5" w:rsidRDefault="005E597C" w:rsidP="00A96B38">
      <w:pPr>
        <w:pStyle w:val="a3"/>
        <w:numPr>
          <w:ilvl w:val="0"/>
          <w:numId w:val="2"/>
        </w:numPr>
        <w:rPr>
          <w:ins w:id="171" w:author="Unknown"/>
          <w:b/>
          <w:sz w:val="20"/>
          <w:szCs w:val="20"/>
        </w:rPr>
      </w:pPr>
      <w:proofErr w:type="gramStart"/>
      <w:ins w:id="172" w:author="Unknown">
        <w:r w:rsidRPr="00947CD5">
          <w:rPr>
            <w:b/>
            <w:sz w:val="20"/>
            <w:szCs w:val="20"/>
          </w:rPr>
          <w:t>а-</w:t>
        </w:r>
        <w:proofErr w:type="gramEnd"/>
        <w:r w:rsidRPr="00947CD5">
          <w:rPr>
            <w:b/>
            <w:sz w:val="20"/>
            <w:szCs w:val="20"/>
          </w:rPr>
          <w:t xml:space="preserve"> эпителиальная      б- соединительная          в- мышечная</w:t>
        </w:r>
      </w:ins>
      <w:r w:rsidRPr="00947CD5">
        <w:rPr>
          <w:b/>
          <w:sz w:val="20"/>
          <w:szCs w:val="20"/>
        </w:rPr>
        <w:t xml:space="preserve">        </w:t>
      </w:r>
      <w:ins w:id="173" w:author="Unknown">
        <w:r w:rsidRPr="00947CD5">
          <w:rPr>
            <w:b/>
            <w:sz w:val="20"/>
            <w:szCs w:val="20"/>
          </w:rPr>
          <w:t>г- нервная</w:t>
        </w:r>
      </w:ins>
    </w:p>
    <w:p w:rsidR="005E597C" w:rsidRPr="00947CD5" w:rsidRDefault="005E597C" w:rsidP="00A96B38">
      <w:pPr>
        <w:pStyle w:val="a3"/>
        <w:numPr>
          <w:ilvl w:val="0"/>
          <w:numId w:val="2"/>
        </w:numPr>
        <w:rPr>
          <w:ins w:id="174" w:author="Unknown"/>
          <w:b/>
          <w:sz w:val="20"/>
          <w:szCs w:val="20"/>
        </w:rPr>
      </w:pPr>
      <w:ins w:id="175" w:author="Unknown">
        <w:r w:rsidRPr="00947CD5">
          <w:rPr>
            <w:b/>
            <w:bCs/>
            <w:sz w:val="20"/>
            <w:szCs w:val="20"/>
          </w:rPr>
          <w:t>10.  ткань, способная сокращаться – это</w:t>
        </w:r>
      </w:ins>
    </w:p>
    <w:p w:rsidR="005E597C" w:rsidRPr="00947CD5" w:rsidRDefault="005E597C" w:rsidP="00A96B38">
      <w:pPr>
        <w:pStyle w:val="a3"/>
        <w:numPr>
          <w:ilvl w:val="0"/>
          <w:numId w:val="2"/>
        </w:numPr>
        <w:rPr>
          <w:ins w:id="176" w:author="Unknown"/>
          <w:b/>
          <w:sz w:val="20"/>
          <w:szCs w:val="20"/>
        </w:rPr>
      </w:pPr>
      <w:proofErr w:type="gramStart"/>
      <w:ins w:id="177" w:author="Unknown">
        <w:r w:rsidRPr="00947CD5">
          <w:rPr>
            <w:b/>
            <w:sz w:val="20"/>
            <w:szCs w:val="20"/>
          </w:rPr>
          <w:t>а-</w:t>
        </w:r>
        <w:proofErr w:type="gramEnd"/>
        <w:r w:rsidRPr="00947CD5">
          <w:rPr>
            <w:b/>
            <w:sz w:val="20"/>
            <w:szCs w:val="20"/>
          </w:rPr>
          <w:t xml:space="preserve"> эпителиальная    б- соединительная            в- мышечная</w:t>
        </w:r>
      </w:ins>
      <w:r w:rsidRPr="00947CD5">
        <w:rPr>
          <w:b/>
          <w:sz w:val="20"/>
          <w:szCs w:val="20"/>
        </w:rPr>
        <w:t xml:space="preserve">      </w:t>
      </w:r>
      <w:ins w:id="178" w:author="Unknown">
        <w:r w:rsidRPr="00947CD5">
          <w:rPr>
            <w:b/>
            <w:sz w:val="20"/>
            <w:szCs w:val="20"/>
          </w:rPr>
          <w:t>г- нервная</w:t>
        </w:r>
      </w:ins>
    </w:p>
    <w:p w:rsidR="005E597C" w:rsidRPr="00947CD5" w:rsidRDefault="005E597C" w:rsidP="00A96B38">
      <w:pPr>
        <w:pStyle w:val="a3"/>
        <w:numPr>
          <w:ilvl w:val="0"/>
          <w:numId w:val="2"/>
        </w:numPr>
        <w:rPr>
          <w:ins w:id="179" w:author="Unknown"/>
          <w:b/>
          <w:sz w:val="20"/>
          <w:szCs w:val="20"/>
        </w:rPr>
      </w:pPr>
      <w:ins w:id="180" w:author="Unknown">
        <w:r w:rsidRPr="00947CD5">
          <w:rPr>
            <w:b/>
            <w:bCs/>
            <w:sz w:val="20"/>
            <w:szCs w:val="20"/>
          </w:rPr>
          <w:lastRenderedPageBreak/>
          <w:t>11.  к какому типу тканей относится костная ткань?</w:t>
        </w:r>
      </w:ins>
    </w:p>
    <w:p w:rsidR="005E597C" w:rsidRPr="00947CD5" w:rsidRDefault="005E597C" w:rsidP="00A96B38">
      <w:pPr>
        <w:pStyle w:val="a3"/>
        <w:numPr>
          <w:ilvl w:val="0"/>
          <w:numId w:val="2"/>
        </w:numPr>
        <w:rPr>
          <w:ins w:id="181" w:author="Unknown"/>
          <w:b/>
          <w:sz w:val="20"/>
          <w:szCs w:val="20"/>
        </w:rPr>
      </w:pPr>
      <w:proofErr w:type="gramStart"/>
      <w:ins w:id="182" w:author="Unknown">
        <w:r w:rsidRPr="00947CD5">
          <w:rPr>
            <w:b/>
            <w:sz w:val="20"/>
            <w:szCs w:val="20"/>
          </w:rPr>
          <w:t>а-</w:t>
        </w:r>
        <w:proofErr w:type="gramEnd"/>
        <w:r w:rsidRPr="00947CD5">
          <w:rPr>
            <w:b/>
            <w:sz w:val="20"/>
            <w:szCs w:val="20"/>
          </w:rPr>
          <w:t xml:space="preserve"> эпителиальная ткань      б- соединительная ткань               в- мышечная ткань</w:t>
        </w:r>
      </w:ins>
      <w:r w:rsidRPr="00947CD5">
        <w:rPr>
          <w:b/>
          <w:sz w:val="20"/>
          <w:szCs w:val="20"/>
        </w:rPr>
        <w:t xml:space="preserve">        </w:t>
      </w:r>
      <w:ins w:id="183" w:author="Unknown">
        <w:r w:rsidRPr="00947CD5">
          <w:rPr>
            <w:b/>
            <w:sz w:val="20"/>
            <w:szCs w:val="20"/>
          </w:rPr>
          <w:t>г- нервная ткань</w:t>
        </w:r>
      </w:ins>
    </w:p>
    <w:p w:rsidR="005E597C" w:rsidRPr="00947CD5" w:rsidRDefault="005E597C" w:rsidP="00A96B38">
      <w:pPr>
        <w:pStyle w:val="a3"/>
        <w:numPr>
          <w:ilvl w:val="0"/>
          <w:numId w:val="2"/>
        </w:numPr>
        <w:rPr>
          <w:ins w:id="184" w:author="Unknown"/>
          <w:b/>
          <w:sz w:val="20"/>
          <w:szCs w:val="20"/>
        </w:rPr>
      </w:pPr>
      <w:ins w:id="185" w:author="Unknown">
        <w:r w:rsidRPr="00947CD5">
          <w:rPr>
            <w:b/>
            <w:bCs/>
            <w:sz w:val="20"/>
            <w:szCs w:val="20"/>
          </w:rPr>
          <w:t>12. сколько типов тканей выделяют у человека?</w:t>
        </w:r>
      </w:ins>
    </w:p>
    <w:p w:rsidR="005E597C" w:rsidRPr="00947CD5" w:rsidRDefault="005E597C" w:rsidP="00A96B38">
      <w:pPr>
        <w:pStyle w:val="a3"/>
        <w:numPr>
          <w:ilvl w:val="0"/>
          <w:numId w:val="2"/>
        </w:numPr>
        <w:rPr>
          <w:ins w:id="186" w:author="Unknown"/>
          <w:b/>
          <w:sz w:val="20"/>
          <w:szCs w:val="20"/>
        </w:rPr>
      </w:pPr>
      <w:ins w:id="187" w:author="Unknown">
        <w:r w:rsidRPr="00947CD5">
          <w:rPr>
            <w:b/>
            <w:sz w:val="20"/>
            <w:szCs w:val="20"/>
          </w:rPr>
          <w:t>а – 1        б – 2          в – 3        г – 4</w:t>
        </w:r>
      </w:ins>
    </w:p>
    <w:p w:rsidR="005E597C" w:rsidRPr="00947CD5" w:rsidRDefault="005E597C" w:rsidP="00A96B38">
      <w:pPr>
        <w:pStyle w:val="a3"/>
        <w:numPr>
          <w:ilvl w:val="0"/>
          <w:numId w:val="2"/>
        </w:numPr>
        <w:rPr>
          <w:ins w:id="188" w:author="Unknown"/>
          <w:b/>
          <w:sz w:val="20"/>
          <w:szCs w:val="20"/>
        </w:rPr>
      </w:pPr>
      <w:ins w:id="189" w:author="Unknown">
        <w:r w:rsidRPr="00947CD5">
          <w:rPr>
            <w:b/>
            <w:bCs/>
            <w:sz w:val="20"/>
            <w:szCs w:val="20"/>
          </w:rPr>
          <w:t>13. Пищеварение – это процесс</w:t>
        </w:r>
      </w:ins>
    </w:p>
    <w:p w:rsidR="005E597C" w:rsidRPr="00A96B38" w:rsidRDefault="005E597C" w:rsidP="005E597C">
      <w:pPr>
        <w:pStyle w:val="a3"/>
        <w:numPr>
          <w:ilvl w:val="0"/>
          <w:numId w:val="2"/>
        </w:numPr>
        <w:spacing w:before="100" w:beforeAutospacing="1" w:after="100" w:afterAutospacing="1"/>
        <w:rPr>
          <w:ins w:id="190" w:author="Unknown"/>
          <w:b/>
          <w:sz w:val="20"/>
          <w:szCs w:val="20"/>
        </w:rPr>
      </w:pPr>
      <w:ins w:id="191" w:author="Unknown">
        <w:r w:rsidRPr="00A96B38">
          <w:rPr>
            <w:b/>
            <w:sz w:val="20"/>
            <w:szCs w:val="20"/>
          </w:rPr>
          <w:t>а) получения питательных веществ</w:t>
        </w:r>
      </w:ins>
      <w:r w:rsidRPr="00A96B38">
        <w:rPr>
          <w:b/>
          <w:sz w:val="20"/>
          <w:szCs w:val="20"/>
        </w:rPr>
        <w:t xml:space="preserve">       </w:t>
      </w:r>
      <w:ins w:id="192" w:author="Unknown">
        <w:r w:rsidRPr="00A96B38">
          <w:rPr>
            <w:b/>
            <w:sz w:val="20"/>
            <w:szCs w:val="20"/>
          </w:rPr>
          <w:t>б) механической переработки пищи</w:t>
        </w:r>
      </w:ins>
      <w:r w:rsidR="00A96B38" w:rsidRPr="00A96B38">
        <w:rPr>
          <w:b/>
          <w:sz w:val="20"/>
          <w:szCs w:val="20"/>
        </w:rPr>
        <w:t xml:space="preserve"> </w:t>
      </w:r>
      <w:r w:rsidR="00A96B38">
        <w:rPr>
          <w:b/>
          <w:sz w:val="20"/>
          <w:szCs w:val="20"/>
        </w:rPr>
        <w:t xml:space="preserve"> </w:t>
      </w:r>
      <w:ins w:id="193" w:author="Unknown">
        <w:r w:rsidRPr="00A96B38">
          <w:rPr>
            <w:b/>
            <w:sz w:val="20"/>
            <w:szCs w:val="20"/>
          </w:rPr>
          <w:t>в) химической переработки пищи</w:t>
        </w:r>
      </w:ins>
      <w:r w:rsidRPr="00A96B38">
        <w:rPr>
          <w:b/>
          <w:sz w:val="20"/>
          <w:szCs w:val="20"/>
        </w:rPr>
        <w:t xml:space="preserve">          </w:t>
      </w:r>
      <w:ins w:id="194" w:author="Unknown">
        <w:r w:rsidRPr="00A96B38">
          <w:rPr>
            <w:b/>
            <w:sz w:val="20"/>
            <w:szCs w:val="20"/>
          </w:rPr>
          <w:t>г) механической и химической переработки пищи</w:t>
        </w:r>
      </w:ins>
    </w:p>
    <w:p w:rsidR="005E597C" w:rsidRPr="00947CD5" w:rsidRDefault="005E597C" w:rsidP="005E597C">
      <w:pPr>
        <w:pStyle w:val="a3"/>
        <w:numPr>
          <w:ilvl w:val="0"/>
          <w:numId w:val="2"/>
        </w:numPr>
        <w:spacing w:before="100" w:beforeAutospacing="1" w:after="100" w:afterAutospacing="1"/>
        <w:rPr>
          <w:ins w:id="195" w:author="Unknown"/>
          <w:b/>
          <w:sz w:val="20"/>
          <w:szCs w:val="20"/>
        </w:rPr>
      </w:pPr>
      <w:ins w:id="196" w:author="Unknown">
        <w:r w:rsidRPr="00947CD5">
          <w:rPr>
            <w:b/>
            <w:sz w:val="20"/>
            <w:szCs w:val="20"/>
          </w:rPr>
          <w:t> </w:t>
        </w:r>
        <w:r w:rsidRPr="00947CD5">
          <w:rPr>
            <w:b/>
            <w:bCs/>
            <w:sz w:val="20"/>
            <w:szCs w:val="20"/>
          </w:rPr>
          <w:t>14. В результате митоза образуются:</w:t>
        </w:r>
      </w:ins>
    </w:p>
    <w:p w:rsidR="005E597C" w:rsidRPr="00947CD5" w:rsidRDefault="005E597C" w:rsidP="005E597C">
      <w:pPr>
        <w:pStyle w:val="a3"/>
        <w:numPr>
          <w:ilvl w:val="0"/>
          <w:numId w:val="2"/>
        </w:numPr>
        <w:spacing w:before="100" w:beforeAutospacing="1" w:after="100" w:afterAutospacing="1"/>
        <w:rPr>
          <w:ins w:id="197" w:author="Unknown"/>
          <w:b/>
          <w:sz w:val="20"/>
          <w:szCs w:val="20"/>
        </w:rPr>
      </w:pPr>
      <w:ins w:id="198" w:author="Unknown">
        <w:r w:rsidRPr="00947CD5">
          <w:rPr>
            <w:b/>
            <w:sz w:val="20"/>
            <w:szCs w:val="20"/>
          </w:rPr>
          <w:t>а) 4 одинаковые клетки  </w:t>
        </w:r>
      </w:ins>
      <w:r w:rsidRPr="00947CD5">
        <w:rPr>
          <w:b/>
          <w:sz w:val="20"/>
          <w:szCs w:val="20"/>
        </w:rPr>
        <w:t xml:space="preserve">      </w:t>
      </w:r>
      <w:ins w:id="199" w:author="Unknown">
        <w:r w:rsidRPr="00947CD5">
          <w:rPr>
            <w:b/>
            <w:sz w:val="20"/>
            <w:szCs w:val="20"/>
          </w:rPr>
          <w:t>б) 2 одинаковые клетки   </w:t>
        </w:r>
      </w:ins>
      <w:r w:rsidRPr="00947CD5">
        <w:rPr>
          <w:b/>
          <w:sz w:val="20"/>
          <w:szCs w:val="20"/>
        </w:rPr>
        <w:t xml:space="preserve"> </w:t>
      </w:r>
      <w:ins w:id="200" w:author="Unknown">
        <w:r w:rsidRPr="00947CD5">
          <w:rPr>
            <w:b/>
            <w:sz w:val="20"/>
            <w:szCs w:val="20"/>
          </w:rPr>
          <w:t>  в) 4 разные клетки</w:t>
        </w:r>
      </w:ins>
      <w:r w:rsidRPr="00947CD5">
        <w:rPr>
          <w:b/>
          <w:sz w:val="20"/>
          <w:szCs w:val="20"/>
        </w:rPr>
        <w:t xml:space="preserve">    </w:t>
      </w:r>
      <w:ins w:id="201" w:author="Unknown">
        <w:r w:rsidRPr="00947CD5">
          <w:rPr>
            <w:b/>
            <w:sz w:val="20"/>
            <w:szCs w:val="20"/>
          </w:rPr>
          <w:t>г) 2 разные клетки</w:t>
        </w:r>
      </w:ins>
    </w:p>
    <w:p w:rsidR="005E597C" w:rsidRPr="00947CD5" w:rsidRDefault="005E597C" w:rsidP="005E597C">
      <w:pPr>
        <w:pStyle w:val="a3"/>
        <w:numPr>
          <w:ilvl w:val="0"/>
          <w:numId w:val="2"/>
        </w:numPr>
        <w:spacing w:before="100" w:beforeAutospacing="1" w:after="100" w:afterAutospacing="1"/>
        <w:rPr>
          <w:ins w:id="202" w:author="Unknown"/>
          <w:b/>
          <w:sz w:val="20"/>
          <w:szCs w:val="20"/>
        </w:rPr>
      </w:pPr>
      <w:ins w:id="203" w:author="Unknown">
        <w:r w:rsidRPr="00947CD5">
          <w:rPr>
            <w:b/>
            <w:bCs/>
            <w:sz w:val="20"/>
            <w:szCs w:val="20"/>
          </w:rPr>
          <w:t>15. растения по типу питания являются</w:t>
        </w:r>
      </w:ins>
    </w:p>
    <w:p w:rsidR="005E597C" w:rsidRPr="00947CD5" w:rsidRDefault="005E597C" w:rsidP="005E597C">
      <w:pPr>
        <w:pStyle w:val="a3"/>
        <w:numPr>
          <w:ilvl w:val="0"/>
          <w:numId w:val="2"/>
        </w:numPr>
        <w:spacing w:before="100" w:beforeAutospacing="1" w:after="100" w:afterAutospacing="1"/>
        <w:rPr>
          <w:ins w:id="204" w:author="Unknown"/>
          <w:b/>
          <w:sz w:val="20"/>
          <w:szCs w:val="20"/>
        </w:rPr>
      </w:pPr>
      <w:ins w:id="205" w:author="Unknown">
        <w:r w:rsidRPr="00947CD5">
          <w:rPr>
            <w:b/>
            <w:sz w:val="20"/>
            <w:szCs w:val="20"/>
          </w:rPr>
          <w:t xml:space="preserve">а) автотрофами         б) гетеротрофами                             в) </w:t>
        </w:r>
        <w:proofErr w:type="spellStart"/>
        <w:r w:rsidRPr="00947CD5">
          <w:rPr>
            <w:b/>
            <w:sz w:val="20"/>
            <w:szCs w:val="20"/>
          </w:rPr>
          <w:t>хемотрофами</w:t>
        </w:r>
      </w:ins>
      <w:proofErr w:type="spellEnd"/>
      <w:r w:rsidRPr="00947CD5">
        <w:rPr>
          <w:b/>
          <w:sz w:val="20"/>
          <w:szCs w:val="20"/>
        </w:rPr>
        <w:t xml:space="preserve">         </w:t>
      </w:r>
      <w:ins w:id="206" w:author="Unknown">
        <w:r w:rsidRPr="00947CD5">
          <w:rPr>
            <w:b/>
            <w:sz w:val="20"/>
            <w:szCs w:val="20"/>
          </w:rPr>
          <w:t>г) паразитами</w:t>
        </w:r>
      </w:ins>
    </w:p>
    <w:p w:rsidR="005E597C" w:rsidRPr="00947CD5" w:rsidRDefault="005E597C" w:rsidP="005E597C">
      <w:pPr>
        <w:pStyle w:val="a3"/>
        <w:numPr>
          <w:ilvl w:val="0"/>
          <w:numId w:val="2"/>
        </w:numPr>
        <w:spacing w:before="100" w:beforeAutospacing="1" w:after="100" w:afterAutospacing="1"/>
        <w:rPr>
          <w:ins w:id="207" w:author="Unknown"/>
          <w:b/>
          <w:sz w:val="20"/>
          <w:szCs w:val="20"/>
        </w:rPr>
      </w:pPr>
      <w:ins w:id="208" w:author="Unknown">
        <w:r w:rsidRPr="00947CD5">
          <w:rPr>
            <w:b/>
            <w:bCs/>
            <w:sz w:val="20"/>
            <w:szCs w:val="20"/>
          </w:rPr>
          <w:t>16. какой тип дыхания характерен для амебы?</w:t>
        </w:r>
      </w:ins>
    </w:p>
    <w:p w:rsidR="005E597C" w:rsidRPr="00947CD5" w:rsidRDefault="005E597C" w:rsidP="005E597C">
      <w:pPr>
        <w:pStyle w:val="a3"/>
        <w:numPr>
          <w:ilvl w:val="0"/>
          <w:numId w:val="2"/>
        </w:numPr>
        <w:spacing w:before="100" w:beforeAutospacing="1" w:after="100" w:afterAutospacing="1"/>
        <w:rPr>
          <w:ins w:id="209" w:author="Unknown"/>
          <w:b/>
          <w:sz w:val="20"/>
          <w:szCs w:val="20"/>
        </w:rPr>
      </w:pPr>
      <w:ins w:id="210" w:author="Unknown">
        <w:r w:rsidRPr="00947CD5">
          <w:rPr>
            <w:b/>
            <w:sz w:val="20"/>
            <w:szCs w:val="20"/>
          </w:rPr>
          <w:t>А) легочный    </w:t>
        </w:r>
      </w:ins>
      <w:r w:rsidRPr="00947CD5">
        <w:rPr>
          <w:b/>
          <w:sz w:val="20"/>
          <w:szCs w:val="20"/>
        </w:rPr>
        <w:t xml:space="preserve">              </w:t>
      </w:r>
      <w:ins w:id="211" w:author="Unknown">
        <w:r w:rsidRPr="00947CD5">
          <w:rPr>
            <w:b/>
            <w:sz w:val="20"/>
            <w:szCs w:val="20"/>
          </w:rPr>
          <w:t>   Б) жаберный                 в) кожный</w:t>
        </w:r>
      </w:ins>
      <w:r w:rsidRPr="00947CD5">
        <w:rPr>
          <w:b/>
          <w:sz w:val="20"/>
          <w:szCs w:val="20"/>
        </w:rPr>
        <w:t xml:space="preserve">             </w:t>
      </w:r>
      <w:ins w:id="212" w:author="Unknown">
        <w:r w:rsidRPr="00947CD5">
          <w:rPr>
            <w:b/>
            <w:sz w:val="20"/>
            <w:szCs w:val="20"/>
          </w:rPr>
          <w:t>г) клеточный</w:t>
        </w:r>
      </w:ins>
    </w:p>
    <w:p w:rsidR="005E597C" w:rsidRPr="00947CD5" w:rsidRDefault="005E597C" w:rsidP="005E597C">
      <w:pPr>
        <w:pStyle w:val="a3"/>
        <w:numPr>
          <w:ilvl w:val="0"/>
          <w:numId w:val="2"/>
        </w:numPr>
        <w:spacing w:before="100" w:beforeAutospacing="1" w:after="100" w:afterAutospacing="1"/>
        <w:rPr>
          <w:ins w:id="213" w:author="Unknown"/>
          <w:b/>
          <w:sz w:val="20"/>
          <w:szCs w:val="20"/>
        </w:rPr>
      </w:pPr>
      <w:ins w:id="214" w:author="Unknown">
        <w:r w:rsidRPr="00947CD5">
          <w:rPr>
            <w:b/>
            <w:bCs/>
            <w:sz w:val="20"/>
            <w:szCs w:val="20"/>
          </w:rPr>
          <w:t>17. основной орган выделения у насекомых</w:t>
        </w:r>
      </w:ins>
    </w:p>
    <w:p w:rsidR="005E597C" w:rsidRPr="00947CD5" w:rsidRDefault="005E597C" w:rsidP="005E597C">
      <w:pPr>
        <w:pStyle w:val="a3"/>
        <w:numPr>
          <w:ilvl w:val="0"/>
          <w:numId w:val="2"/>
        </w:numPr>
        <w:spacing w:before="100" w:beforeAutospacing="1" w:after="100" w:afterAutospacing="1"/>
        <w:rPr>
          <w:ins w:id="215" w:author="Unknown"/>
          <w:b/>
          <w:sz w:val="20"/>
          <w:szCs w:val="20"/>
        </w:rPr>
      </w:pPr>
      <w:ins w:id="216" w:author="Unknown">
        <w:r w:rsidRPr="00947CD5">
          <w:rPr>
            <w:b/>
            <w:sz w:val="20"/>
            <w:szCs w:val="20"/>
          </w:rPr>
          <w:t xml:space="preserve">а) почки            б) нефридии                в) </w:t>
        </w:r>
        <w:proofErr w:type="spellStart"/>
        <w:r w:rsidRPr="00947CD5">
          <w:rPr>
            <w:b/>
            <w:sz w:val="20"/>
            <w:szCs w:val="20"/>
          </w:rPr>
          <w:t>мальпигиевы</w:t>
        </w:r>
        <w:proofErr w:type="spellEnd"/>
        <w:r w:rsidRPr="00947CD5">
          <w:rPr>
            <w:b/>
            <w:sz w:val="20"/>
            <w:szCs w:val="20"/>
          </w:rPr>
          <w:t xml:space="preserve"> сосуды</w:t>
        </w:r>
      </w:ins>
      <w:r w:rsidRPr="00947CD5">
        <w:rPr>
          <w:b/>
          <w:sz w:val="20"/>
          <w:szCs w:val="20"/>
        </w:rPr>
        <w:t xml:space="preserve">        </w:t>
      </w:r>
      <w:ins w:id="217" w:author="Unknown">
        <w:r w:rsidRPr="00947CD5">
          <w:rPr>
            <w:b/>
            <w:sz w:val="20"/>
            <w:szCs w:val="20"/>
          </w:rPr>
          <w:t>г) сократительная вакуоль</w:t>
        </w:r>
      </w:ins>
    </w:p>
    <w:p w:rsidR="005E597C" w:rsidRPr="00947CD5" w:rsidRDefault="005E597C" w:rsidP="005E597C">
      <w:pPr>
        <w:pStyle w:val="a3"/>
        <w:numPr>
          <w:ilvl w:val="0"/>
          <w:numId w:val="2"/>
        </w:numPr>
        <w:spacing w:before="100" w:beforeAutospacing="1" w:after="100" w:afterAutospacing="1"/>
        <w:rPr>
          <w:ins w:id="218" w:author="Unknown"/>
          <w:b/>
          <w:sz w:val="20"/>
          <w:szCs w:val="20"/>
        </w:rPr>
      </w:pPr>
      <w:ins w:id="219" w:author="Unknown">
        <w:r w:rsidRPr="00947CD5">
          <w:rPr>
            <w:b/>
            <w:bCs/>
            <w:sz w:val="20"/>
            <w:szCs w:val="20"/>
          </w:rPr>
          <w:t>18. Животные, температура тела которых не зависит от температуры окружающей среды, называются</w:t>
        </w:r>
      </w:ins>
    </w:p>
    <w:p w:rsidR="005E597C" w:rsidRPr="00947CD5" w:rsidRDefault="005E597C" w:rsidP="005E597C">
      <w:pPr>
        <w:pStyle w:val="a3"/>
        <w:numPr>
          <w:ilvl w:val="0"/>
          <w:numId w:val="2"/>
        </w:numPr>
        <w:spacing w:before="100" w:beforeAutospacing="1" w:after="100" w:afterAutospacing="1"/>
        <w:rPr>
          <w:ins w:id="220" w:author="Unknown"/>
          <w:b/>
          <w:sz w:val="20"/>
          <w:szCs w:val="20"/>
        </w:rPr>
      </w:pPr>
      <w:ins w:id="221" w:author="Unknown">
        <w:r w:rsidRPr="00947CD5">
          <w:rPr>
            <w:b/>
            <w:sz w:val="20"/>
            <w:szCs w:val="20"/>
          </w:rPr>
          <w:t>а) теплокровными          б) холоднокровными</w:t>
        </w:r>
      </w:ins>
    </w:p>
    <w:p w:rsidR="005E597C" w:rsidRPr="00947CD5" w:rsidRDefault="005E597C" w:rsidP="005E597C">
      <w:pPr>
        <w:pStyle w:val="a3"/>
        <w:numPr>
          <w:ilvl w:val="0"/>
          <w:numId w:val="2"/>
        </w:numPr>
        <w:spacing w:before="100" w:beforeAutospacing="1" w:after="100" w:afterAutospacing="1"/>
        <w:rPr>
          <w:ins w:id="222" w:author="Unknown"/>
          <w:b/>
          <w:sz w:val="20"/>
          <w:szCs w:val="20"/>
        </w:rPr>
      </w:pPr>
      <w:ins w:id="223" w:author="Unknown">
        <w:r w:rsidRPr="00947CD5">
          <w:rPr>
            <w:b/>
            <w:bCs/>
            <w:sz w:val="20"/>
            <w:szCs w:val="20"/>
          </w:rPr>
          <w:t>19. Для каких животных характерен наружный скелет?</w:t>
        </w:r>
      </w:ins>
    </w:p>
    <w:p w:rsidR="005E597C" w:rsidRPr="00A96B38" w:rsidRDefault="005E597C" w:rsidP="005E597C">
      <w:pPr>
        <w:pStyle w:val="a3"/>
        <w:numPr>
          <w:ilvl w:val="0"/>
          <w:numId w:val="2"/>
        </w:numPr>
        <w:spacing w:before="100" w:beforeAutospacing="1" w:after="100" w:afterAutospacing="1"/>
        <w:rPr>
          <w:ins w:id="224" w:author="Unknown"/>
          <w:b/>
          <w:sz w:val="20"/>
          <w:szCs w:val="20"/>
        </w:rPr>
      </w:pPr>
      <w:proofErr w:type="gramStart"/>
      <w:ins w:id="225" w:author="Unknown">
        <w:r w:rsidRPr="00A96B38">
          <w:rPr>
            <w:b/>
            <w:sz w:val="20"/>
            <w:szCs w:val="20"/>
          </w:rPr>
          <w:t>А) лягушка, жук, бабочка</w:t>
        </w:r>
      </w:ins>
      <w:r w:rsidRPr="00A96B38">
        <w:rPr>
          <w:b/>
          <w:sz w:val="20"/>
          <w:szCs w:val="20"/>
        </w:rPr>
        <w:t xml:space="preserve">      </w:t>
      </w:r>
      <w:ins w:id="226" w:author="Unknown">
        <w:r w:rsidRPr="00A96B38">
          <w:rPr>
            <w:b/>
            <w:sz w:val="20"/>
            <w:szCs w:val="20"/>
          </w:rPr>
          <w:t>Б) таракан, улитка, паук</w:t>
        </w:r>
      </w:ins>
      <w:r w:rsidRPr="00A96B38">
        <w:rPr>
          <w:b/>
          <w:sz w:val="20"/>
          <w:szCs w:val="20"/>
        </w:rPr>
        <w:t xml:space="preserve">         </w:t>
      </w:r>
      <w:ins w:id="227" w:author="Unknown">
        <w:r w:rsidRPr="00A96B38">
          <w:rPr>
            <w:b/>
            <w:sz w:val="20"/>
            <w:szCs w:val="20"/>
          </w:rPr>
          <w:t>В) змея, червь дождевой, устрица</w:t>
        </w:r>
      </w:ins>
      <w:r w:rsidR="00A96B38" w:rsidRPr="00A96B38">
        <w:rPr>
          <w:b/>
          <w:sz w:val="20"/>
          <w:szCs w:val="20"/>
        </w:rPr>
        <w:t xml:space="preserve"> </w:t>
      </w:r>
      <w:r w:rsidR="00A96B38">
        <w:rPr>
          <w:b/>
          <w:sz w:val="20"/>
          <w:szCs w:val="20"/>
        </w:rPr>
        <w:t xml:space="preserve"> </w:t>
      </w:r>
      <w:ins w:id="228" w:author="Unknown">
        <w:r w:rsidRPr="00A96B38">
          <w:rPr>
            <w:b/>
            <w:sz w:val="20"/>
            <w:szCs w:val="20"/>
          </w:rPr>
          <w:t>Г) человек, собака, рак</w:t>
        </w:r>
        <w:proofErr w:type="gramEnd"/>
      </w:ins>
    </w:p>
    <w:p w:rsidR="005E597C" w:rsidRPr="00947CD5" w:rsidRDefault="005E597C" w:rsidP="005E597C">
      <w:pPr>
        <w:pStyle w:val="a3"/>
        <w:numPr>
          <w:ilvl w:val="0"/>
          <w:numId w:val="2"/>
        </w:numPr>
        <w:rPr>
          <w:ins w:id="229" w:author="Unknown"/>
          <w:b/>
          <w:sz w:val="20"/>
          <w:szCs w:val="20"/>
        </w:rPr>
      </w:pPr>
      <w:ins w:id="230" w:author="Unknown">
        <w:r w:rsidRPr="00947CD5">
          <w:rPr>
            <w:b/>
            <w:bCs/>
            <w:sz w:val="20"/>
            <w:szCs w:val="20"/>
          </w:rPr>
          <w:t xml:space="preserve">20. К реактивному передвижению </w:t>
        </w:r>
        <w:proofErr w:type="gramStart"/>
        <w:r w:rsidRPr="00947CD5">
          <w:rPr>
            <w:b/>
            <w:bCs/>
            <w:sz w:val="20"/>
            <w:szCs w:val="20"/>
          </w:rPr>
          <w:t>приспособлены</w:t>
        </w:r>
        <w:proofErr w:type="gramEnd"/>
      </w:ins>
    </w:p>
    <w:p w:rsidR="005E597C" w:rsidRPr="00947CD5" w:rsidRDefault="005E597C" w:rsidP="005E597C">
      <w:pPr>
        <w:pStyle w:val="a3"/>
        <w:numPr>
          <w:ilvl w:val="0"/>
          <w:numId w:val="2"/>
        </w:numPr>
        <w:rPr>
          <w:ins w:id="231" w:author="Unknown"/>
          <w:b/>
          <w:sz w:val="20"/>
          <w:szCs w:val="20"/>
        </w:rPr>
      </w:pPr>
      <w:ins w:id="232" w:author="Unknown">
        <w:r w:rsidRPr="00947CD5">
          <w:rPr>
            <w:b/>
            <w:sz w:val="20"/>
            <w:szCs w:val="20"/>
          </w:rPr>
          <w:t>а) птицы  </w:t>
        </w:r>
      </w:ins>
      <w:r w:rsidRPr="00947CD5">
        <w:rPr>
          <w:b/>
          <w:sz w:val="20"/>
          <w:szCs w:val="20"/>
        </w:rPr>
        <w:t xml:space="preserve">        </w:t>
      </w:r>
      <w:ins w:id="233" w:author="Unknown">
        <w:r w:rsidRPr="00947CD5">
          <w:rPr>
            <w:b/>
            <w:sz w:val="20"/>
            <w:szCs w:val="20"/>
          </w:rPr>
          <w:t>    б) амеба              в) кальмары</w:t>
        </w:r>
      </w:ins>
      <w:r w:rsidRPr="00947CD5">
        <w:rPr>
          <w:b/>
          <w:sz w:val="20"/>
          <w:szCs w:val="20"/>
        </w:rPr>
        <w:t xml:space="preserve">           </w:t>
      </w:r>
      <w:ins w:id="234" w:author="Unknown">
        <w:r w:rsidRPr="00947CD5">
          <w:rPr>
            <w:b/>
            <w:sz w:val="20"/>
            <w:szCs w:val="20"/>
          </w:rPr>
          <w:t>г) змеи</w:t>
        </w:r>
      </w:ins>
    </w:p>
    <w:p w:rsidR="005E597C" w:rsidRPr="00947CD5" w:rsidRDefault="005E597C" w:rsidP="005E597C">
      <w:pPr>
        <w:pStyle w:val="a3"/>
        <w:numPr>
          <w:ilvl w:val="0"/>
          <w:numId w:val="2"/>
        </w:numPr>
        <w:rPr>
          <w:ins w:id="235" w:author="Unknown"/>
          <w:b/>
          <w:sz w:val="20"/>
          <w:szCs w:val="20"/>
        </w:rPr>
      </w:pPr>
      <w:ins w:id="236" w:author="Unknown">
        <w:r w:rsidRPr="00947CD5">
          <w:rPr>
            <w:b/>
            <w:bCs/>
            <w:sz w:val="20"/>
            <w:szCs w:val="20"/>
          </w:rPr>
          <w:t xml:space="preserve">21. Медведь по способу передвижения относится </w:t>
        </w:r>
        <w:proofErr w:type="gramStart"/>
        <w:r w:rsidRPr="00947CD5">
          <w:rPr>
            <w:b/>
            <w:bCs/>
            <w:sz w:val="20"/>
            <w:szCs w:val="20"/>
          </w:rPr>
          <w:t>к</w:t>
        </w:r>
        <w:proofErr w:type="gramEnd"/>
      </w:ins>
    </w:p>
    <w:p w:rsidR="005E597C" w:rsidRPr="00947CD5" w:rsidRDefault="005E597C" w:rsidP="005E597C">
      <w:pPr>
        <w:pStyle w:val="a3"/>
        <w:numPr>
          <w:ilvl w:val="0"/>
          <w:numId w:val="2"/>
        </w:numPr>
        <w:rPr>
          <w:ins w:id="237" w:author="Unknown"/>
          <w:b/>
          <w:sz w:val="20"/>
          <w:szCs w:val="20"/>
        </w:rPr>
      </w:pPr>
      <w:ins w:id="238" w:author="Unknown">
        <w:r w:rsidRPr="00947CD5">
          <w:rPr>
            <w:b/>
            <w:sz w:val="20"/>
            <w:szCs w:val="20"/>
          </w:rPr>
          <w:t>а) копытным       б) стопоходящим</w:t>
        </w:r>
      </w:ins>
      <w:r w:rsidRPr="00947CD5">
        <w:rPr>
          <w:b/>
          <w:sz w:val="20"/>
          <w:szCs w:val="20"/>
        </w:rPr>
        <w:t xml:space="preserve">      </w:t>
      </w:r>
      <w:ins w:id="239" w:author="Unknown">
        <w:r w:rsidRPr="00947CD5">
          <w:rPr>
            <w:b/>
            <w:sz w:val="20"/>
            <w:szCs w:val="20"/>
          </w:rPr>
          <w:t xml:space="preserve">    в) </w:t>
        </w:r>
        <w:proofErr w:type="spellStart"/>
        <w:r w:rsidRPr="00947CD5">
          <w:rPr>
            <w:b/>
            <w:sz w:val="20"/>
            <w:szCs w:val="20"/>
          </w:rPr>
          <w:t>пальцеходящим</w:t>
        </w:r>
        <w:proofErr w:type="spellEnd"/>
      </w:ins>
    </w:p>
    <w:p w:rsidR="005E597C" w:rsidRPr="00947CD5" w:rsidRDefault="005E597C" w:rsidP="005E597C">
      <w:pPr>
        <w:pStyle w:val="a3"/>
        <w:numPr>
          <w:ilvl w:val="0"/>
          <w:numId w:val="2"/>
        </w:numPr>
        <w:rPr>
          <w:ins w:id="240" w:author="Unknown"/>
          <w:b/>
          <w:sz w:val="20"/>
          <w:szCs w:val="20"/>
        </w:rPr>
      </w:pPr>
      <w:ins w:id="241" w:author="Unknown">
        <w:r w:rsidRPr="00947CD5">
          <w:rPr>
            <w:b/>
            <w:bCs/>
            <w:sz w:val="20"/>
            <w:szCs w:val="20"/>
          </w:rPr>
          <w:t>22. двойное оплодотворение свойственно</w:t>
        </w:r>
      </w:ins>
    </w:p>
    <w:p w:rsidR="005E597C" w:rsidRPr="00947CD5" w:rsidRDefault="005E597C" w:rsidP="005E597C">
      <w:pPr>
        <w:pStyle w:val="a3"/>
        <w:numPr>
          <w:ilvl w:val="0"/>
          <w:numId w:val="2"/>
        </w:numPr>
        <w:rPr>
          <w:ins w:id="242" w:author="Unknown"/>
          <w:b/>
          <w:sz w:val="20"/>
          <w:szCs w:val="20"/>
        </w:rPr>
      </w:pPr>
      <w:ins w:id="243" w:author="Unknown">
        <w:r w:rsidRPr="00947CD5">
          <w:rPr>
            <w:b/>
            <w:sz w:val="20"/>
            <w:szCs w:val="20"/>
          </w:rPr>
          <w:t>а) папоротникам     </w:t>
        </w:r>
      </w:ins>
      <w:r w:rsidRPr="00947CD5">
        <w:rPr>
          <w:b/>
          <w:sz w:val="20"/>
          <w:szCs w:val="20"/>
        </w:rPr>
        <w:t xml:space="preserve">              </w:t>
      </w:r>
      <w:ins w:id="244" w:author="Unknown">
        <w:r w:rsidRPr="00947CD5">
          <w:rPr>
            <w:b/>
            <w:sz w:val="20"/>
            <w:szCs w:val="20"/>
          </w:rPr>
          <w:t>  б) мхам             в) голосеменным</w:t>
        </w:r>
      </w:ins>
      <w:r w:rsidRPr="00947CD5">
        <w:rPr>
          <w:b/>
          <w:sz w:val="20"/>
          <w:szCs w:val="20"/>
        </w:rPr>
        <w:t xml:space="preserve">               </w:t>
      </w:r>
      <w:ins w:id="245" w:author="Unknown">
        <w:r w:rsidRPr="00947CD5">
          <w:rPr>
            <w:b/>
            <w:sz w:val="20"/>
            <w:szCs w:val="20"/>
          </w:rPr>
          <w:t>г) цветковым</w:t>
        </w:r>
      </w:ins>
    </w:p>
    <w:p w:rsidR="005E597C" w:rsidRPr="00947CD5" w:rsidRDefault="005E597C" w:rsidP="005E597C">
      <w:pPr>
        <w:pStyle w:val="a3"/>
        <w:numPr>
          <w:ilvl w:val="0"/>
          <w:numId w:val="2"/>
        </w:numPr>
        <w:rPr>
          <w:ins w:id="246" w:author="Unknown"/>
          <w:b/>
          <w:sz w:val="20"/>
          <w:szCs w:val="20"/>
        </w:rPr>
      </w:pPr>
      <w:ins w:id="247" w:author="Unknown">
        <w:r w:rsidRPr="00947CD5">
          <w:rPr>
            <w:b/>
            <w:bCs/>
            <w:sz w:val="20"/>
            <w:szCs w:val="20"/>
          </w:rPr>
          <w:t>23. наука о взаимоотношениях между живыми организмами и средой их обитания называется</w:t>
        </w:r>
      </w:ins>
    </w:p>
    <w:p w:rsidR="005E597C" w:rsidRPr="00947CD5" w:rsidRDefault="005E597C" w:rsidP="005E597C">
      <w:pPr>
        <w:pStyle w:val="a3"/>
        <w:numPr>
          <w:ilvl w:val="0"/>
          <w:numId w:val="2"/>
        </w:numPr>
        <w:rPr>
          <w:ins w:id="248" w:author="Unknown"/>
          <w:b/>
          <w:sz w:val="20"/>
          <w:szCs w:val="20"/>
        </w:rPr>
      </w:pPr>
      <w:ins w:id="249" w:author="Unknown">
        <w:r w:rsidRPr="00947CD5">
          <w:rPr>
            <w:b/>
            <w:sz w:val="20"/>
            <w:szCs w:val="20"/>
          </w:rPr>
          <w:t>а) биология         б) физиология              в) экология</w:t>
        </w:r>
      </w:ins>
      <w:r w:rsidRPr="00947CD5">
        <w:rPr>
          <w:b/>
          <w:sz w:val="20"/>
          <w:szCs w:val="20"/>
        </w:rPr>
        <w:t xml:space="preserve">                </w:t>
      </w:r>
      <w:ins w:id="250" w:author="Unknown">
        <w:r w:rsidRPr="00947CD5">
          <w:rPr>
            <w:b/>
            <w:sz w:val="20"/>
            <w:szCs w:val="20"/>
          </w:rPr>
          <w:t>г</w:t>
        </w:r>
        <w:r w:rsidRPr="00947CD5">
          <w:rPr>
            <w:b/>
            <w:bCs/>
            <w:sz w:val="20"/>
            <w:szCs w:val="20"/>
          </w:rPr>
          <w:t>) гигиена</w:t>
        </w:r>
      </w:ins>
    </w:p>
    <w:p w:rsidR="005E597C" w:rsidRPr="00947CD5" w:rsidRDefault="005E597C" w:rsidP="005E597C">
      <w:pPr>
        <w:pStyle w:val="a3"/>
        <w:numPr>
          <w:ilvl w:val="0"/>
          <w:numId w:val="2"/>
        </w:numPr>
        <w:rPr>
          <w:ins w:id="251" w:author="Unknown"/>
          <w:b/>
          <w:sz w:val="20"/>
          <w:szCs w:val="20"/>
        </w:rPr>
      </w:pPr>
      <w:ins w:id="252" w:author="Unknown">
        <w:r w:rsidRPr="00947CD5">
          <w:rPr>
            <w:b/>
            <w:bCs/>
            <w:sz w:val="20"/>
            <w:szCs w:val="20"/>
          </w:rPr>
          <w:t>24</w:t>
        </w:r>
        <w:r w:rsidRPr="00947CD5">
          <w:rPr>
            <w:b/>
            <w:sz w:val="20"/>
            <w:szCs w:val="20"/>
          </w:rPr>
          <w:t>. женская половая клетка</w:t>
        </w:r>
      </w:ins>
    </w:p>
    <w:p w:rsidR="005E597C" w:rsidRPr="00947CD5" w:rsidRDefault="005E597C" w:rsidP="005E597C">
      <w:pPr>
        <w:pStyle w:val="a3"/>
        <w:numPr>
          <w:ilvl w:val="0"/>
          <w:numId w:val="2"/>
        </w:numPr>
        <w:rPr>
          <w:ins w:id="253" w:author="Unknown"/>
          <w:b/>
          <w:sz w:val="20"/>
          <w:szCs w:val="20"/>
        </w:rPr>
      </w:pPr>
      <w:ins w:id="254" w:author="Unknown">
        <w:r w:rsidRPr="00947CD5">
          <w:rPr>
            <w:b/>
            <w:sz w:val="20"/>
            <w:szCs w:val="20"/>
          </w:rPr>
          <w:t>а) яичник   </w:t>
        </w:r>
      </w:ins>
      <w:r w:rsidRPr="00947CD5">
        <w:rPr>
          <w:b/>
          <w:sz w:val="20"/>
          <w:szCs w:val="20"/>
        </w:rPr>
        <w:t xml:space="preserve">           </w:t>
      </w:r>
      <w:ins w:id="255" w:author="Unknown">
        <w:r w:rsidRPr="00947CD5">
          <w:rPr>
            <w:b/>
            <w:sz w:val="20"/>
            <w:szCs w:val="20"/>
          </w:rPr>
          <w:t> б) яйцеклетка           в) сперматозоид</w:t>
        </w:r>
      </w:ins>
      <w:r w:rsidRPr="00947CD5">
        <w:rPr>
          <w:b/>
          <w:sz w:val="20"/>
          <w:szCs w:val="20"/>
        </w:rPr>
        <w:t xml:space="preserve">        </w:t>
      </w:r>
      <w:ins w:id="256" w:author="Unknown">
        <w:r w:rsidRPr="00947CD5">
          <w:rPr>
            <w:b/>
            <w:sz w:val="20"/>
            <w:szCs w:val="20"/>
          </w:rPr>
          <w:t>г) семенник</w:t>
        </w:r>
      </w:ins>
    </w:p>
    <w:p w:rsidR="005E597C" w:rsidRPr="00947CD5" w:rsidRDefault="005E597C" w:rsidP="005E597C">
      <w:pPr>
        <w:pStyle w:val="a3"/>
        <w:numPr>
          <w:ilvl w:val="0"/>
          <w:numId w:val="2"/>
        </w:numPr>
        <w:rPr>
          <w:ins w:id="257" w:author="Unknown"/>
          <w:b/>
          <w:sz w:val="20"/>
          <w:szCs w:val="20"/>
        </w:rPr>
      </w:pPr>
      <w:ins w:id="258" w:author="Unknown">
        <w:r w:rsidRPr="00947CD5">
          <w:rPr>
            <w:b/>
            <w:bCs/>
            <w:sz w:val="20"/>
            <w:szCs w:val="20"/>
          </w:rPr>
          <w:t>25. с помощью трахей дышит</w:t>
        </w:r>
      </w:ins>
    </w:p>
    <w:p w:rsidR="005E597C" w:rsidRPr="00947CD5" w:rsidRDefault="005E597C" w:rsidP="005E597C">
      <w:pPr>
        <w:pStyle w:val="a3"/>
        <w:numPr>
          <w:ilvl w:val="0"/>
          <w:numId w:val="2"/>
        </w:numPr>
        <w:rPr>
          <w:ins w:id="259" w:author="Unknown"/>
          <w:b/>
          <w:sz w:val="20"/>
          <w:szCs w:val="20"/>
        </w:rPr>
      </w:pPr>
      <w:ins w:id="260" w:author="Unknown">
        <w:r w:rsidRPr="00947CD5">
          <w:rPr>
            <w:b/>
            <w:sz w:val="20"/>
            <w:szCs w:val="20"/>
          </w:rPr>
          <w:t>а) гидра       </w:t>
        </w:r>
      </w:ins>
      <w:r w:rsidRPr="00947CD5">
        <w:rPr>
          <w:b/>
          <w:sz w:val="20"/>
          <w:szCs w:val="20"/>
        </w:rPr>
        <w:t xml:space="preserve">      </w:t>
      </w:r>
      <w:ins w:id="261" w:author="Unknown">
        <w:r w:rsidRPr="00947CD5">
          <w:rPr>
            <w:b/>
            <w:sz w:val="20"/>
            <w:szCs w:val="20"/>
          </w:rPr>
          <w:t>     б) кобра                   в) акула</w:t>
        </w:r>
      </w:ins>
      <w:r w:rsidRPr="00947CD5">
        <w:rPr>
          <w:b/>
          <w:sz w:val="20"/>
          <w:szCs w:val="20"/>
        </w:rPr>
        <w:t xml:space="preserve">              </w:t>
      </w:r>
      <w:ins w:id="262" w:author="Unknown">
        <w:r w:rsidRPr="00947CD5">
          <w:rPr>
            <w:b/>
            <w:sz w:val="20"/>
            <w:szCs w:val="20"/>
          </w:rPr>
          <w:t>г) стрекоза</w:t>
        </w:r>
      </w:ins>
    </w:p>
    <w:p w:rsidR="005E597C" w:rsidRPr="00947CD5" w:rsidRDefault="005E597C" w:rsidP="005E597C">
      <w:pPr>
        <w:pStyle w:val="a3"/>
        <w:numPr>
          <w:ilvl w:val="0"/>
          <w:numId w:val="2"/>
        </w:numPr>
        <w:rPr>
          <w:ins w:id="263" w:author="Unknown"/>
          <w:b/>
          <w:sz w:val="20"/>
          <w:szCs w:val="20"/>
        </w:rPr>
      </w:pPr>
      <w:ins w:id="264" w:author="Unknown">
        <w:r w:rsidRPr="00947CD5">
          <w:rPr>
            <w:b/>
            <w:bCs/>
            <w:sz w:val="20"/>
            <w:szCs w:val="20"/>
          </w:rPr>
          <w:t>26. одна из функций стебля</w:t>
        </w:r>
      </w:ins>
    </w:p>
    <w:p w:rsidR="005E597C" w:rsidRPr="00947CD5" w:rsidRDefault="005E597C" w:rsidP="005E597C">
      <w:pPr>
        <w:pStyle w:val="a3"/>
        <w:numPr>
          <w:ilvl w:val="0"/>
          <w:numId w:val="2"/>
        </w:numPr>
        <w:rPr>
          <w:ins w:id="265" w:author="Unknown"/>
          <w:b/>
          <w:sz w:val="20"/>
          <w:szCs w:val="20"/>
        </w:rPr>
      </w:pPr>
      <w:ins w:id="266" w:author="Unknown">
        <w:r w:rsidRPr="00947CD5">
          <w:rPr>
            <w:b/>
            <w:sz w:val="20"/>
            <w:szCs w:val="20"/>
          </w:rPr>
          <w:t>а) поглощение органических веществ</w:t>
        </w:r>
      </w:ins>
      <w:r w:rsidRPr="00947CD5">
        <w:rPr>
          <w:b/>
          <w:sz w:val="20"/>
          <w:szCs w:val="20"/>
        </w:rPr>
        <w:t xml:space="preserve">           </w:t>
      </w:r>
      <w:ins w:id="267" w:author="Unknown">
        <w:r w:rsidRPr="00947CD5">
          <w:rPr>
            <w:b/>
            <w:sz w:val="20"/>
            <w:szCs w:val="20"/>
          </w:rPr>
          <w:t>б) поглощение неорганических веществ</w:t>
        </w:r>
      </w:ins>
    </w:p>
    <w:p w:rsidR="005E597C" w:rsidRPr="00947CD5" w:rsidRDefault="005E597C" w:rsidP="005E597C">
      <w:pPr>
        <w:pStyle w:val="a3"/>
        <w:numPr>
          <w:ilvl w:val="0"/>
          <w:numId w:val="2"/>
        </w:numPr>
        <w:rPr>
          <w:ins w:id="268" w:author="Unknown"/>
          <w:b/>
          <w:sz w:val="20"/>
          <w:szCs w:val="20"/>
        </w:rPr>
      </w:pPr>
      <w:ins w:id="269" w:author="Unknown">
        <w:r w:rsidRPr="00947CD5">
          <w:rPr>
            <w:b/>
            <w:sz w:val="20"/>
            <w:szCs w:val="20"/>
          </w:rPr>
          <w:t>в) поглощение воды</w:t>
        </w:r>
      </w:ins>
      <w:r w:rsidRPr="00947CD5">
        <w:rPr>
          <w:b/>
          <w:sz w:val="20"/>
          <w:szCs w:val="20"/>
        </w:rPr>
        <w:t xml:space="preserve">                </w:t>
      </w:r>
      <w:ins w:id="270" w:author="Unknown">
        <w:r w:rsidRPr="00947CD5">
          <w:rPr>
            <w:b/>
            <w:sz w:val="20"/>
            <w:szCs w:val="20"/>
          </w:rPr>
          <w:t>г) передвижение питательных веществ</w:t>
        </w:r>
      </w:ins>
    </w:p>
    <w:p w:rsidR="005E597C" w:rsidRPr="00947CD5" w:rsidRDefault="005E597C" w:rsidP="00A96B38">
      <w:pPr>
        <w:pStyle w:val="a8"/>
        <w:spacing w:before="0" w:beforeAutospacing="0" w:after="0" w:afterAutospacing="0"/>
        <w:ind w:left="567"/>
        <w:rPr>
          <w:b/>
          <w:sz w:val="20"/>
          <w:szCs w:val="20"/>
        </w:rPr>
      </w:pPr>
    </w:p>
    <w:p w:rsidR="005E597C" w:rsidRPr="00947CD5" w:rsidRDefault="005E597C" w:rsidP="00A96B38">
      <w:pPr>
        <w:pStyle w:val="a8"/>
        <w:spacing w:before="0" w:beforeAutospacing="0" w:after="0" w:afterAutospacing="0"/>
        <w:ind w:left="567"/>
        <w:rPr>
          <w:sz w:val="20"/>
          <w:szCs w:val="20"/>
        </w:rPr>
      </w:pPr>
    </w:p>
    <w:p w:rsidR="005E597C" w:rsidRPr="00A96B38" w:rsidRDefault="005E597C" w:rsidP="00A96B38">
      <w:pPr>
        <w:pStyle w:val="1"/>
        <w:ind w:left="567"/>
        <w:jc w:val="center"/>
        <w:rPr>
          <w:bCs/>
          <w:sz w:val="20"/>
        </w:rPr>
      </w:pPr>
      <w:bookmarkStart w:id="271" w:name="_Toc169705951"/>
      <w:r w:rsidRPr="00A96B38">
        <w:rPr>
          <w:bCs/>
          <w:i w:val="0"/>
          <w:sz w:val="20"/>
        </w:rPr>
        <w:t>Список литературы</w:t>
      </w:r>
      <w:bookmarkEnd w:id="271"/>
      <w:r w:rsidRPr="00A96B38">
        <w:rPr>
          <w:bCs/>
          <w:i w:val="0"/>
          <w:sz w:val="20"/>
        </w:rPr>
        <w:t>.</w:t>
      </w:r>
    </w:p>
    <w:p w:rsidR="005E597C" w:rsidRPr="00947CD5" w:rsidRDefault="005E597C" w:rsidP="00A96B38">
      <w:pPr>
        <w:pStyle w:val="21"/>
        <w:spacing w:line="240" w:lineRule="auto"/>
        <w:ind w:left="567" w:firstLine="0"/>
        <w:rPr>
          <w:sz w:val="20"/>
        </w:rPr>
      </w:pPr>
      <w:r w:rsidRPr="00947CD5">
        <w:rPr>
          <w:sz w:val="20"/>
        </w:rPr>
        <w:t xml:space="preserve">1.  Т.А., </w:t>
      </w:r>
      <w:proofErr w:type="spellStart"/>
      <w:r w:rsidRPr="00947CD5">
        <w:rPr>
          <w:sz w:val="20"/>
        </w:rPr>
        <w:t>Клунова</w:t>
      </w:r>
      <w:proofErr w:type="spellEnd"/>
      <w:r w:rsidRPr="00947CD5">
        <w:rPr>
          <w:sz w:val="20"/>
        </w:rPr>
        <w:t xml:space="preserve"> С.М. Основы биотехнологии. – М.: ИЦ «Академия», 2004. – 112с.</w:t>
      </w:r>
    </w:p>
    <w:p w:rsidR="005E597C" w:rsidRPr="00947CD5" w:rsidRDefault="005E597C" w:rsidP="00A96B38">
      <w:pPr>
        <w:pStyle w:val="21"/>
        <w:spacing w:line="240" w:lineRule="auto"/>
        <w:ind w:left="567" w:firstLine="0"/>
        <w:rPr>
          <w:sz w:val="20"/>
        </w:rPr>
      </w:pPr>
      <w:r w:rsidRPr="00947CD5">
        <w:rPr>
          <w:sz w:val="20"/>
        </w:rPr>
        <w:t>2.Еськов К.Ю. История Земли и жизни на ней: от хаоса до человека  /К.Ю. Еськов. – М.: НЦ ЭНАС, 2004. – 154с.</w:t>
      </w:r>
    </w:p>
    <w:p w:rsidR="005E597C" w:rsidRPr="00947CD5" w:rsidRDefault="005E597C" w:rsidP="00A96B38">
      <w:pPr>
        <w:pStyle w:val="21"/>
        <w:spacing w:line="240" w:lineRule="auto"/>
        <w:ind w:left="567" w:firstLine="0"/>
        <w:rPr>
          <w:sz w:val="20"/>
        </w:rPr>
      </w:pPr>
      <w:r w:rsidRPr="00947CD5">
        <w:rPr>
          <w:sz w:val="20"/>
        </w:rPr>
        <w:t xml:space="preserve">3. Ильина Е.Я., Федосеева Г.П. Редкие и исчезающие растения уральской флоры в экспозициях Ботанического сада </w:t>
      </w:r>
      <w:proofErr w:type="spellStart"/>
      <w:r w:rsidRPr="00947CD5">
        <w:rPr>
          <w:sz w:val="20"/>
        </w:rPr>
        <w:t>УрГУ</w:t>
      </w:r>
      <w:proofErr w:type="spellEnd"/>
      <w:r w:rsidRPr="00947CD5">
        <w:rPr>
          <w:sz w:val="20"/>
        </w:rPr>
        <w:t xml:space="preserve"> им А.М.Горького. Экскурсии в природу. – Екатеринбург: Изд-во Уральского университета, 2005. – 76с.</w:t>
      </w:r>
    </w:p>
    <w:p w:rsidR="005E597C" w:rsidRPr="00947CD5" w:rsidRDefault="005E597C" w:rsidP="00A96B38">
      <w:pPr>
        <w:pStyle w:val="21"/>
        <w:spacing w:line="240" w:lineRule="auto"/>
        <w:ind w:left="567" w:firstLine="0"/>
        <w:rPr>
          <w:sz w:val="20"/>
        </w:rPr>
      </w:pPr>
      <w:r w:rsidRPr="00947CD5">
        <w:rPr>
          <w:sz w:val="20"/>
        </w:rPr>
        <w:t>4.Методика обучения биологии: Учеб</w:t>
      </w:r>
      <w:proofErr w:type="gramStart"/>
      <w:r w:rsidRPr="00947CD5">
        <w:rPr>
          <w:sz w:val="20"/>
        </w:rPr>
        <w:t>.</w:t>
      </w:r>
      <w:proofErr w:type="gramEnd"/>
      <w:r w:rsidRPr="00947CD5">
        <w:rPr>
          <w:sz w:val="20"/>
        </w:rPr>
        <w:t xml:space="preserve"> </w:t>
      </w:r>
      <w:proofErr w:type="gramStart"/>
      <w:r w:rsidRPr="00947CD5">
        <w:rPr>
          <w:sz w:val="20"/>
        </w:rPr>
        <w:t>п</w:t>
      </w:r>
      <w:proofErr w:type="gramEnd"/>
      <w:r w:rsidRPr="00947CD5">
        <w:rPr>
          <w:sz w:val="20"/>
        </w:rPr>
        <w:t xml:space="preserve">особие / </w:t>
      </w:r>
      <w:proofErr w:type="spellStart"/>
      <w:r w:rsidRPr="00947CD5">
        <w:rPr>
          <w:sz w:val="20"/>
        </w:rPr>
        <w:t>В.С.Конюшко</w:t>
      </w:r>
      <w:proofErr w:type="spellEnd"/>
      <w:r w:rsidRPr="00947CD5">
        <w:rPr>
          <w:sz w:val="20"/>
        </w:rPr>
        <w:t xml:space="preserve">,  С.Е. </w:t>
      </w:r>
      <w:proofErr w:type="spellStart"/>
      <w:r w:rsidRPr="00947CD5">
        <w:rPr>
          <w:sz w:val="20"/>
        </w:rPr>
        <w:t>Павлюченко</w:t>
      </w:r>
      <w:proofErr w:type="spellEnd"/>
      <w:r w:rsidRPr="00947CD5">
        <w:rPr>
          <w:sz w:val="20"/>
        </w:rPr>
        <w:t xml:space="preserve">, С.В. </w:t>
      </w:r>
      <w:proofErr w:type="spellStart"/>
      <w:r w:rsidRPr="00947CD5">
        <w:rPr>
          <w:sz w:val="20"/>
        </w:rPr>
        <w:t>Чубаро</w:t>
      </w:r>
      <w:proofErr w:type="spellEnd"/>
      <w:r w:rsidRPr="00947CD5">
        <w:rPr>
          <w:sz w:val="20"/>
        </w:rPr>
        <w:t>. – Мн.: Книжный дом, 2004. – 115с.</w:t>
      </w:r>
    </w:p>
    <w:p w:rsidR="005E597C" w:rsidRPr="00947CD5" w:rsidRDefault="005E597C" w:rsidP="00A96B38">
      <w:pPr>
        <w:pStyle w:val="21"/>
        <w:spacing w:line="240" w:lineRule="auto"/>
        <w:ind w:left="567" w:firstLine="0"/>
        <w:jc w:val="left"/>
        <w:rPr>
          <w:sz w:val="20"/>
        </w:rPr>
      </w:pPr>
      <w:r w:rsidRPr="00947CD5">
        <w:rPr>
          <w:sz w:val="20"/>
        </w:rPr>
        <w:t xml:space="preserve">5.Новоженов Ю.И. </w:t>
      </w:r>
      <w:proofErr w:type="spellStart"/>
      <w:r w:rsidRPr="00947CD5">
        <w:rPr>
          <w:sz w:val="20"/>
        </w:rPr>
        <w:t>Филетическая</w:t>
      </w:r>
      <w:proofErr w:type="spellEnd"/>
      <w:r w:rsidRPr="00947CD5">
        <w:rPr>
          <w:sz w:val="20"/>
        </w:rPr>
        <w:t xml:space="preserve"> эволюция человека.– Екатеринбург, 2005. – 78с.</w:t>
      </w:r>
    </w:p>
    <w:p w:rsidR="005E597C" w:rsidRPr="00947CD5" w:rsidRDefault="005E597C" w:rsidP="00A96B38">
      <w:pPr>
        <w:pStyle w:val="21"/>
        <w:tabs>
          <w:tab w:val="left" w:pos="540"/>
        </w:tabs>
        <w:spacing w:line="240" w:lineRule="auto"/>
        <w:ind w:left="567" w:firstLine="0"/>
        <w:rPr>
          <w:sz w:val="20"/>
          <w:lang w:eastAsia="ru-RU"/>
        </w:rPr>
      </w:pPr>
      <w:r w:rsidRPr="00947CD5">
        <w:rPr>
          <w:sz w:val="20"/>
        </w:rPr>
        <w:t xml:space="preserve">6.  Природоведение. Биология.  Экология: 5- 11 классы: программы. – М.: </w:t>
      </w:r>
      <w:proofErr w:type="spellStart"/>
      <w:r w:rsidRPr="00947CD5">
        <w:rPr>
          <w:sz w:val="20"/>
        </w:rPr>
        <w:t>Вентана-Граф</w:t>
      </w:r>
      <w:proofErr w:type="spellEnd"/>
      <w:r w:rsidRPr="00947CD5">
        <w:rPr>
          <w:sz w:val="20"/>
        </w:rPr>
        <w:t>, 2008. -176с.</w:t>
      </w:r>
    </w:p>
    <w:p w:rsidR="005E597C" w:rsidRPr="00947CD5" w:rsidRDefault="005E597C" w:rsidP="00A96B38">
      <w:pPr>
        <w:pStyle w:val="21"/>
        <w:tabs>
          <w:tab w:val="left" w:pos="540"/>
        </w:tabs>
        <w:spacing w:line="240" w:lineRule="auto"/>
        <w:ind w:left="567" w:firstLine="0"/>
        <w:rPr>
          <w:sz w:val="20"/>
        </w:rPr>
      </w:pPr>
      <w:r w:rsidRPr="00947CD5">
        <w:rPr>
          <w:sz w:val="20"/>
        </w:rPr>
        <w:t>7.Сборник нормативных документов. Биология. Федеральный компонент Государственного стандарта. – М.: Дрофа, 2004. – 46с.</w:t>
      </w:r>
    </w:p>
    <w:p w:rsidR="005E597C" w:rsidRPr="00947CD5" w:rsidRDefault="005E597C" w:rsidP="00A96B38">
      <w:pPr>
        <w:pStyle w:val="21"/>
        <w:tabs>
          <w:tab w:val="left" w:pos="540"/>
        </w:tabs>
        <w:spacing w:line="240" w:lineRule="auto"/>
        <w:ind w:left="567" w:firstLine="0"/>
        <w:rPr>
          <w:sz w:val="20"/>
        </w:rPr>
      </w:pPr>
    </w:p>
    <w:p w:rsidR="005E597C" w:rsidRPr="00A96B38" w:rsidRDefault="005E597C" w:rsidP="00A96B38">
      <w:pPr>
        <w:pStyle w:val="9"/>
        <w:tabs>
          <w:tab w:val="left" w:pos="360"/>
          <w:tab w:val="left" w:pos="540"/>
        </w:tabs>
        <w:spacing w:before="0" w:after="120"/>
        <w:ind w:left="567"/>
        <w:jc w:val="center"/>
        <w:rPr>
          <w:rFonts w:ascii="Times New Roman" w:hAnsi="Times New Roman" w:cs="Times New Roman"/>
          <w:b/>
          <w:i w:val="0"/>
          <w:color w:val="auto"/>
        </w:rPr>
      </w:pPr>
      <w:proofErr w:type="spellStart"/>
      <w:proofErr w:type="gramStart"/>
      <w:r w:rsidRPr="00A96B38">
        <w:rPr>
          <w:rFonts w:ascii="Times New Roman" w:hAnsi="Times New Roman" w:cs="Times New Roman"/>
          <w:b/>
          <w:i w:val="0"/>
          <w:color w:val="auto"/>
        </w:rPr>
        <w:t>Интернет-материалы</w:t>
      </w:r>
      <w:proofErr w:type="spellEnd"/>
      <w:proofErr w:type="gramEnd"/>
      <w:r w:rsidRPr="00A96B38">
        <w:rPr>
          <w:rFonts w:ascii="Times New Roman" w:hAnsi="Times New Roman" w:cs="Times New Roman"/>
          <w:b/>
          <w:i w:val="0"/>
          <w:color w:val="auto"/>
        </w:rPr>
        <w:t>:</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7" w:history="1">
        <w:r w:rsidR="005E597C" w:rsidRPr="00947CD5">
          <w:rPr>
            <w:rStyle w:val="a9"/>
            <w:color w:val="auto"/>
            <w:sz w:val="20"/>
            <w:szCs w:val="20"/>
          </w:rPr>
          <w:t>http://www.gnpbu.ru/</w:t>
        </w:r>
      </w:hyperlink>
      <w:r w:rsidR="005E597C" w:rsidRPr="00947CD5">
        <w:rPr>
          <w:sz w:val="20"/>
          <w:szCs w:val="20"/>
        </w:rPr>
        <w:t xml:space="preserve">web_resurs/Estestv_nauki_2.htm. Подборка </w:t>
      </w:r>
      <w:proofErr w:type="spellStart"/>
      <w:proofErr w:type="gramStart"/>
      <w:r w:rsidR="005E597C" w:rsidRPr="00947CD5">
        <w:rPr>
          <w:sz w:val="20"/>
          <w:szCs w:val="20"/>
        </w:rPr>
        <w:t>интернет-материалов</w:t>
      </w:r>
      <w:proofErr w:type="spellEnd"/>
      <w:proofErr w:type="gramEnd"/>
      <w:r w:rsidR="005E597C" w:rsidRPr="00947CD5">
        <w:rPr>
          <w:sz w:val="20"/>
          <w:szCs w:val="20"/>
        </w:rPr>
        <w:t xml:space="preserve"> для учителей биологии по разным биологическим дисциплинам.</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8" w:history="1">
        <w:r w:rsidR="005E597C" w:rsidRPr="00947CD5">
          <w:rPr>
            <w:rStyle w:val="a9"/>
            <w:color w:val="auto"/>
            <w:sz w:val="20"/>
            <w:szCs w:val="20"/>
          </w:rPr>
          <w:t>http://charles-darvin.narod.ru/</w:t>
        </w:r>
      </w:hyperlink>
      <w:r w:rsidR="005E597C" w:rsidRPr="00947CD5">
        <w:rPr>
          <w:sz w:val="20"/>
          <w:szCs w:val="20"/>
        </w:rPr>
        <w:t xml:space="preserve"> Электронные версии произведений Ч.Дарвина.</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9" w:history="1">
        <w:r w:rsidR="005E597C" w:rsidRPr="00947CD5">
          <w:rPr>
            <w:rStyle w:val="a9"/>
            <w:color w:val="auto"/>
            <w:sz w:val="20"/>
            <w:szCs w:val="20"/>
          </w:rPr>
          <w:t>http://www.l-micro.ru/index.php?kabinet=3</w:t>
        </w:r>
      </w:hyperlink>
      <w:r w:rsidR="005E597C" w:rsidRPr="00947CD5">
        <w:rPr>
          <w:sz w:val="20"/>
          <w:szCs w:val="20"/>
        </w:rPr>
        <w:t>. Информация о школьном оборудовании.</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10" w:history="1">
        <w:r w:rsidR="005E597C" w:rsidRPr="00947CD5">
          <w:rPr>
            <w:rStyle w:val="a9"/>
            <w:color w:val="auto"/>
            <w:sz w:val="20"/>
            <w:szCs w:val="20"/>
          </w:rPr>
          <w:t>http://www.minobraz.ru</w:t>
        </w:r>
      </w:hyperlink>
      <w:r w:rsidR="005E597C" w:rsidRPr="00947CD5">
        <w:rPr>
          <w:sz w:val="20"/>
          <w:szCs w:val="20"/>
        </w:rPr>
        <w:t xml:space="preserve"> Сайт Министерства общего и профессионального образования Свердловской области.</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11" w:history="1">
        <w:r w:rsidR="005E597C" w:rsidRPr="00947CD5">
          <w:rPr>
            <w:rStyle w:val="a9"/>
            <w:color w:val="auto"/>
            <w:sz w:val="20"/>
            <w:szCs w:val="20"/>
          </w:rPr>
          <w:t>http://www.irro.ru</w:t>
        </w:r>
      </w:hyperlink>
      <w:r w:rsidR="005E597C" w:rsidRPr="00947CD5">
        <w:rPr>
          <w:sz w:val="20"/>
          <w:szCs w:val="20"/>
        </w:rPr>
        <w:t xml:space="preserve"> Сайт Института развития регионального образования Свердловской области.</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12" w:history="1">
        <w:r w:rsidR="005E597C" w:rsidRPr="00947CD5">
          <w:rPr>
            <w:rStyle w:val="a9"/>
            <w:color w:val="auto"/>
            <w:sz w:val="20"/>
            <w:szCs w:val="20"/>
          </w:rPr>
          <w:t>http://www.urorao.ru/ugnc</w:t>
        </w:r>
      </w:hyperlink>
      <w:r w:rsidR="005E597C" w:rsidRPr="00947CD5">
        <w:rPr>
          <w:sz w:val="20"/>
          <w:szCs w:val="20"/>
        </w:rPr>
        <w:t xml:space="preserve"> Сайт Уральского государственного научно-образовательного центра Российской академии образования (УГНОЦ РАО).</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13" w:history="1">
        <w:r w:rsidR="005E597C" w:rsidRPr="00947CD5">
          <w:rPr>
            <w:rStyle w:val="a9"/>
            <w:color w:val="auto"/>
            <w:sz w:val="20"/>
            <w:szCs w:val="20"/>
          </w:rPr>
          <w:t>http://www.ceti.ur.ru</w:t>
        </w:r>
      </w:hyperlink>
      <w:r w:rsidR="005E597C" w:rsidRPr="00947CD5">
        <w:rPr>
          <w:sz w:val="20"/>
          <w:szCs w:val="20"/>
        </w:rPr>
        <w:t xml:space="preserve"> Сайт Центра экологического обучения и информации.</w:t>
      </w:r>
    </w:p>
    <w:p w:rsidR="005E597C" w:rsidRPr="00947CD5" w:rsidRDefault="00FE4DFE" w:rsidP="005E597C">
      <w:pPr>
        <w:pStyle w:val="a3"/>
        <w:numPr>
          <w:ilvl w:val="0"/>
          <w:numId w:val="2"/>
        </w:numPr>
        <w:tabs>
          <w:tab w:val="num" w:pos="142"/>
          <w:tab w:val="left" w:pos="360"/>
          <w:tab w:val="left" w:pos="540"/>
        </w:tabs>
        <w:spacing w:before="120" w:after="120"/>
        <w:jc w:val="both"/>
        <w:rPr>
          <w:sz w:val="20"/>
          <w:szCs w:val="20"/>
        </w:rPr>
      </w:pPr>
      <w:hyperlink r:id="rId14" w:history="1">
        <w:r w:rsidR="005E597C" w:rsidRPr="00947CD5">
          <w:rPr>
            <w:rStyle w:val="a9"/>
            <w:color w:val="auto"/>
            <w:sz w:val="20"/>
            <w:szCs w:val="20"/>
          </w:rPr>
          <w:t>http://school-collection.edu.ru</w:t>
        </w:r>
      </w:hyperlink>
      <w:r w:rsidR="005E597C" w:rsidRPr="00947CD5">
        <w:rPr>
          <w:sz w:val="20"/>
          <w:szCs w:val="20"/>
        </w:rPr>
        <w:t xml:space="preserve"> Единая коллекция цифровых образовательных ресурсов. </w:t>
      </w:r>
    </w:p>
    <w:p w:rsidR="005E597C" w:rsidRPr="00947CD5" w:rsidRDefault="005E597C" w:rsidP="005E597C">
      <w:pPr>
        <w:pStyle w:val="a3"/>
        <w:numPr>
          <w:ilvl w:val="0"/>
          <w:numId w:val="2"/>
        </w:numPr>
        <w:tabs>
          <w:tab w:val="num" w:pos="142"/>
        </w:tabs>
        <w:rPr>
          <w:sz w:val="20"/>
          <w:szCs w:val="20"/>
        </w:rPr>
      </w:pPr>
    </w:p>
    <w:p w:rsidR="00C81AB1" w:rsidRPr="00947CD5" w:rsidRDefault="00C81AB1">
      <w:pPr>
        <w:rPr>
          <w:rFonts w:ascii="Times New Roman" w:hAnsi="Times New Roman" w:cs="Times New Roman"/>
          <w:sz w:val="20"/>
          <w:szCs w:val="20"/>
        </w:rPr>
      </w:pPr>
    </w:p>
    <w:sectPr w:rsidR="00C81AB1" w:rsidRPr="00947CD5" w:rsidSect="0093318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161"/>
    <w:multiLevelType w:val="multilevel"/>
    <w:tmpl w:val="BC9E6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349D3"/>
    <w:multiLevelType w:val="hybridMultilevel"/>
    <w:tmpl w:val="C032C72A"/>
    <w:lvl w:ilvl="0" w:tplc="2D3CB388">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3403AFC"/>
    <w:multiLevelType w:val="multilevel"/>
    <w:tmpl w:val="4A04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650C5"/>
    <w:multiLevelType w:val="hybridMultilevel"/>
    <w:tmpl w:val="95EE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B6E9F"/>
    <w:multiLevelType w:val="hybridMultilevel"/>
    <w:tmpl w:val="A2843BD6"/>
    <w:lvl w:ilvl="0" w:tplc="35D215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BD754A"/>
    <w:multiLevelType w:val="multilevel"/>
    <w:tmpl w:val="BD4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90242"/>
    <w:multiLevelType w:val="multilevel"/>
    <w:tmpl w:val="E1AA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C70F87"/>
    <w:multiLevelType w:val="multilevel"/>
    <w:tmpl w:val="C34C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F16B7"/>
    <w:multiLevelType w:val="multilevel"/>
    <w:tmpl w:val="637C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66AB4"/>
    <w:multiLevelType w:val="multilevel"/>
    <w:tmpl w:val="E4C6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B3E30"/>
    <w:multiLevelType w:val="multilevel"/>
    <w:tmpl w:val="06C0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2C2DD7"/>
    <w:multiLevelType w:val="hybridMultilevel"/>
    <w:tmpl w:val="BD6EC4D6"/>
    <w:lvl w:ilvl="0" w:tplc="44AE33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5F20E3"/>
    <w:multiLevelType w:val="multilevel"/>
    <w:tmpl w:val="7B26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C53C93"/>
    <w:multiLevelType w:val="hybridMultilevel"/>
    <w:tmpl w:val="0BF4CAD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945EB5"/>
    <w:multiLevelType w:val="multilevel"/>
    <w:tmpl w:val="010E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D44068"/>
    <w:multiLevelType w:val="hybridMultilevel"/>
    <w:tmpl w:val="D85E44FA"/>
    <w:lvl w:ilvl="0" w:tplc="04090001">
      <w:start w:val="1"/>
      <w:numFmt w:val="bullet"/>
      <w:lvlText w:val=""/>
      <w:lvlJc w:val="left"/>
      <w:pPr>
        <w:tabs>
          <w:tab w:val="num" w:pos="720"/>
        </w:tabs>
        <w:ind w:left="720" w:hanging="360"/>
      </w:pPr>
      <w:rPr>
        <w:rFonts w:ascii="Symbol" w:hAnsi="Symbol" w:hint="default"/>
      </w:rPr>
    </w:lvl>
    <w:lvl w:ilvl="1" w:tplc="9A949FF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A1BF2"/>
    <w:multiLevelType w:val="multilevel"/>
    <w:tmpl w:val="6D72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831BED"/>
    <w:multiLevelType w:val="multilevel"/>
    <w:tmpl w:val="1122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C07EB8"/>
    <w:multiLevelType w:val="multilevel"/>
    <w:tmpl w:val="8EB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553E8B"/>
    <w:multiLevelType w:val="multilevel"/>
    <w:tmpl w:val="4896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B6391C"/>
    <w:multiLevelType w:val="hybridMultilevel"/>
    <w:tmpl w:val="C372A474"/>
    <w:lvl w:ilvl="0" w:tplc="0419000F">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9771BF"/>
    <w:multiLevelType w:val="multilevel"/>
    <w:tmpl w:val="E6F8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4C7576"/>
    <w:multiLevelType w:val="multilevel"/>
    <w:tmpl w:val="FF62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29276B"/>
    <w:multiLevelType w:val="multilevel"/>
    <w:tmpl w:val="D152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2617A"/>
    <w:multiLevelType w:val="hybridMultilevel"/>
    <w:tmpl w:val="99224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7124115"/>
    <w:multiLevelType w:val="hybridMultilevel"/>
    <w:tmpl w:val="1B921484"/>
    <w:lvl w:ilvl="0" w:tplc="0419000F">
      <w:start w:val="1"/>
      <w:numFmt w:val="decimal"/>
      <w:lvlText w:val="%1."/>
      <w:lvlJc w:val="left"/>
      <w:pPr>
        <w:tabs>
          <w:tab w:val="num" w:pos="1500"/>
        </w:tabs>
        <w:ind w:left="1500"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6"/>
  </w:num>
  <w:num w:numId="3">
    <w:abstractNumId w:val="18"/>
  </w:num>
  <w:num w:numId="4">
    <w:abstractNumId w:val="2"/>
  </w:num>
  <w:num w:numId="5">
    <w:abstractNumId w:val="7"/>
  </w:num>
  <w:num w:numId="6">
    <w:abstractNumId w:val="1"/>
  </w:num>
  <w:num w:numId="7">
    <w:abstractNumId w:val="23"/>
  </w:num>
  <w:num w:numId="8">
    <w:abstractNumId w:val="15"/>
  </w:num>
  <w:num w:numId="9">
    <w:abstractNumId w:val="5"/>
  </w:num>
  <w:num w:numId="10">
    <w:abstractNumId w:val="28"/>
  </w:num>
  <w:num w:numId="11">
    <w:abstractNumId w:val="27"/>
  </w:num>
  <w:num w:numId="12">
    <w:abstractNumId w:val="14"/>
  </w:num>
  <w:num w:numId="13">
    <w:abstractNumId w:val="6"/>
  </w:num>
  <w:num w:numId="14">
    <w:abstractNumId w:val="20"/>
  </w:num>
  <w:num w:numId="15">
    <w:abstractNumId w:val="3"/>
  </w:num>
  <w:num w:numId="16">
    <w:abstractNumId w:val="8"/>
  </w:num>
  <w:num w:numId="17">
    <w:abstractNumId w:val="11"/>
  </w:num>
  <w:num w:numId="18">
    <w:abstractNumId w:val="25"/>
  </w:num>
  <w:num w:numId="19">
    <w:abstractNumId w:val="22"/>
  </w:num>
  <w:num w:numId="20">
    <w:abstractNumId w:val="0"/>
  </w:num>
  <w:num w:numId="21">
    <w:abstractNumId w:val="12"/>
  </w:num>
  <w:num w:numId="22">
    <w:abstractNumId w:val="24"/>
  </w:num>
  <w:num w:numId="23">
    <w:abstractNumId w:val="17"/>
  </w:num>
  <w:num w:numId="24">
    <w:abstractNumId w:val="9"/>
  </w:num>
  <w:num w:numId="25">
    <w:abstractNumId w:val="26"/>
  </w:num>
  <w:num w:numId="26">
    <w:abstractNumId w:val="19"/>
  </w:num>
  <w:num w:numId="27">
    <w:abstractNumId w:val="10"/>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6722D"/>
    <w:rsid w:val="000614F1"/>
    <w:rsid w:val="00291C40"/>
    <w:rsid w:val="00293547"/>
    <w:rsid w:val="002C66E2"/>
    <w:rsid w:val="002F4CE8"/>
    <w:rsid w:val="004077E5"/>
    <w:rsid w:val="004F0804"/>
    <w:rsid w:val="005C2573"/>
    <w:rsid w:val="005E597C"/>
    <w:rsid w:val="00662316"/>
    <w:rsid w:val="0066722D"/>
    <w:rsid w:val="006F3FA4"/>
    <w:rsid w:val="007072A0"/>
    <w:rsid w:val="0071161A"/>
    <w:rsid w:val="00755EC4"/>
    <w:rsid w:val="007E16E0"/>
    <w:rsid w:val="008D2820"/>
    <w:rsid w:val="0093318B"/>
    <w:rsid w:val="00947CD5"/>
    <w:rsid w:val="00A91E64"/>
    <w:rsid w:val="00A9468E"/>
    <w:rsid w:val="00A96B38"/>
    <w:rsid w:val="00AA46BD"/>
    <w:rsid w:val="00AA70AA"/>
    <w:rsid w:val="00B05EDF"/>
    <w:rsid w:val="00BA02DE"/>
    <w:rsid w:val="00BB7D6F"/>
    <w:rsid w:val="00C21E0E"/>
    <w:rsid w:val="00C81AB1"/>
    <w:rsid w:val="00E7299B"/>
    <w:rsid w:val="00EF76DF"/>
    <w:rsid w:val="00F56314"/>
    <w:rsid w:val="00F92AAD"/>
    <w:rsid w:val="00FE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04"/>
  </w:style>
  <w:style w:type="paragraph" w:styleId="1">
    <w:name w:val="heading 1"/>
    <w:basedOn w:val="a"/>
    <w:next w:val="a"/>
    <w:link w:val="10"/>
    <w:qFormat/>
    <w:rsid w:val="0066722D"/>
    <w:pPr>
      <w:keepNext/>
      <w:spacing w:after="0" w:line="240" w:lineRule="auto"/>
      <w:outlineLvl w:val="0"/>
    </w:pPr>
    <w:rPr>
      <w:rFonts w:ascii="Times New Roman" w:eastAsia="Times New Roman" w:hAnsi="Times New Roman" w:cs="Times New Roman"/>
      <w:b/>
      <w:i/>
      <w:noProof/>
      <w:sz w:val="40"/>
      <w:szCs w:val="20"/>
    </w:rPr>
  </w:style>
  <w:style w:type="paragraph" w:styleId="2">
    <w:name w:val="heading 2"/>
    <w:basedOn w:val="a"/>
    <w:next w:val="a"/>
    <w:link w:val="20"/>
    <w:qFormat/>
    <w:rsid w:val="00A91E64"/>
    <w:pPr>
      <w:keepNext/>
      <w:spacing w:after="0" w:line="240" w:lineRule="auto"/>
      <w:jc w:val="center"/>
      <w:outlineLvl w:val="1"/>
    </w:pPr>
    <w:rPr>
      <w:rFonts w:ascii="Times New Roman" w:eastAsia="Times New Roman" w:hAnsi="Times New Roman" w:cs="Times New Roman"/>
      <w:sz w:val="40"/>
      <w:szCs w:val="20"/>
    </w:rPr>
  </w:style>
  <w:style w:type="paragraph" w:styleId="3">
    <w:name w:val="heading 3"/>
    <w:basedOn w:val="a"/>
    <w:next w:val="a"/>
    <w:link w:val="30"/>
    <w:qFormat/>
    <w:rsid w:val="00A91E64"/>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91E64"/>
    <w:pPr>
      <w:keepNext/>
      <w:spacing w:after="0" w:line="240" w:lineRule="auto"/>
      <w:jc w:val="center"/>
      <w:outlineLvl w:val="3"/>
    </w:pPr>
    <w:rPr>
      <w:rFonts w:ascii="Times New Roman" w:eastAsia="Times New Roman" w:hAnsi="Times New Roman" w:cs="Times New Roman"/>
      <w:b/>
      <w:sz w:val="28"/>
      <w:szCs w:val="20"/>
    </w:rPr>
  </w:style>
  <w:style w:type="paragraph" w:styleId="8">
    <w:name w:val="heading 8"/>
    <w:basedOn w:val="a"/>
    <w:next w:val="a"/>
    <w:link w:val="80"/>
    <w:uiPriority w:val="9"/>
    <w:unhideWhenUsed/>
    <w:qFormat/>
    <w:rsid w:val="00A91E6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E597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2D"/>
    <w:pPr>
      <w:spacing w:after="0" w:line="240" w:lineRule="auto"/>
      <w:ind w:left="720"/>
      <w:contextualSpacing/>
    </w:pPr>
    <w:rPr>
      <w:rFonts w:ascii="Times New Roman" w:eastAsia="Times New Roman" w:hAnsi="Times New Roman" w:cs="Times New Roman"/>
      <w:sz w:val="24"/>
      <w:szCs w:val="24"/>
    </w:rPr>
  </w:style>
  <w:style w:type="paragraph" w:styleId="a4">
    <w:name w:val="Title"/>
    <w:basedOn w:val="a"/>
    <w:link w:val="a5"/>
    <w:qFormat/>
    <w:rsid w:val="0066722D"/>
    <w:pPr>
      <w:spacing w:after="0" w:line="240" w:lineRule="auto"/>
      <w:jc w:val="center"/>
    </w:pPr>
    <w:rPr>
      <w:rFonts w:ascii="Times New Roman" w:eastAsia="Times New Roman" w:hAnsi="Times New Roman" w:cs="Times New Roman"/>
      <w:b/>
      <w:bCs/>
      <w:sz w:val="32"/>
      <w:szCs w:val="24"/>
      <w:lang w:eastAsia="en-US"/>
    </w:rPr>
  </w:style>
  <w:style w:type="character" w:customStyle="1" w:styleId="a5">
    <w:name w:val="Название Знак"/>
    <w:basedOn w:val="a0"/>
    <w:link w:val="a4"/>
    <w:rsid w:val="0066722D"/>
    <w:rPr>
      <w:rFonts w:ascii="Times New Roman" w:eastAsia="Times New Roman" w:hAnsi="Times New Roman" w:cs="Times New Roman"/>
      <w:b/>
      <w:bCs/>
      <w:sz w:val="32"/>
      <w:szCs w:val="24"/>
      <w:lang w:eastAsia="en-US"/>
    </w:rPr>
  </w:style>
  <w:style w:type="paragraph" w:styleId="a6">
    <w:name w:val="Body Text Indent"/>
    <w:basedOn w:val="a"/>
    <w:link w:val="a7"/>
    <w:rsid w:val="0066722D"/>
    <w:pPr>
      <w:spacing w:after="0" w:line="240" w:lineRule="auto"/>
      <w:ind w:firstLine="720"/>
      <w:jc w:val="both"/>
    </w:pPr>
    <w:rPr>
      <w:rFonts w:ascii="Times New Roman" w:eastAsia="Times New Roman" w:hAnsi="Times New Roman" w:cs="Times New Roman"/>
      <w:sz w:val="28"/>
      <w:szCs w:val="24"/>
      <w:u w:val="single"/>
      <w:lang w:eastAsia="en-US"/>
    </w:rPr>
  </w:style>
  <w:style w:type="character" w:customStyle="1" w:styleId="a7">
    <w:name w:val="Основной текст с отступом Знак"/>
    <w:basedOn w:val="a0"/>
    <w:link w:val="a6"/>
    <w:rsid w:val="0066722D"/>
    <w:rPr>
      <w:rFonts w:ascii="Times New Roman" w:eastAsia="Times New Roman" w:hAnsi="Times New Roman" w:cs="Times New Roman"/>
      <w:sz w:val="28"/>
      <w:szCs w:val="24"/>
      <w:u w:val="single"/>
      <w:lang w:eastAsia="en-US"/>
    </w:rPr>
  </w:style>
  <w:style w:type="paragraph" w:styleId="21">
    <w:name w:val="Body Text Indent 2"/>
    <w:basedOn w:val="a"/>
    <w:link w:val="22"/>
    <w:rsid w:val="0066722D"/>
    <w:pPr>
      <w:spacing w:after="0" w:line="360" w:lineRule="auto"/>
      <w:ind w:firstLine="720"/>
      <w:jc w:val="both"/>
    </w:pPr>
    <w:rPr>
      <w:rFonts w:ascii="Times New Roman" w:eastAsia="Times New Roman" w:hAnsi="Times New Roman" w:cs="Times New Roman"/>
      <w:sz w:val="28"/>
      <w:szCs w:val="20"/>
      <w:lang w:eastAsia="en-US"/>
    </w:rPr>
  </w:style>
  <w:style w:type="character" w:customStyle="1" w:styleId="22">
    <w:name w:val="Основной текст с отступом 2 Знак"/>
    <w:basedOn w:val="a0"/>
    <w:link w:val="21"/>
    <w:rsid w:val="0066722D"/>
    <w:rPr>
      <w:rFonts w:ascii="Times New Roman" w:eastAsia="Times New Roman" w:hAnsi="Times New Roman" w:cs="Times New Roman"/>
      <w:sz w:val="28"/>
      <w:szCs w:val="20"/>
      <w:lang w:eastAsia="en-US"/>
    </w:rPr>
  </w:style>
  <w:style w:type="paragraph" w:styleId="23">
    <w:name w:val="Body Text 2"/>
    <w:basedOn w:val="a"/>
    <w:link w:val="24"/>
    <w:uiPriority w:val="99"/>
    <w:semiHidden/>
    <w:unhideWhenUsed/>
    <w:rsid w:val="0066722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66722D"/>
    <w:rPr>
      <w:rFonts w:ascii="Times New Roman" w:eastAsia="Times New Roman" w:hAnsi="Times New Roman" w:cs="Times New Roman"/>
      <w:sz w:val="24"/>
      <w:szCs w:val="24"/>
    </w:rPr>
  </w:style>
  <w:style w:type="character" w:customStyle="1" w:styleId="10">
    <w:name w:val="Заголовок 1 Знак"/>
    <w:basedOn w:val="a0"/>
    <w:link w:val="1"/>
    <w:rsid w:val="0066722D"/>
    <w:rPr>
      <w:rFonts w:ascii="Times New Roman" w:eastAsia="Times New Roman" w:hAnsi="Times New Roman" w:cs="Times New Roman"/>
      <w:b/>
      <w:i/>
      <w:noProof/>
      <w:sz w:val="40"/>
      <w:szCs w:val="20"/>
    </w:rPr>
  </w:style>
  <w:style w:type="character" w:customStyle="1" w:styleId="90">
    <w:name w:val="Заголовок 9 Знак"/>
    <w:basedOn w:val="a0"/>
    <w:link w:val="9"/>
    <w:uiPriority w:val="9"/>
    <w:semiHidden/>
    <w:rsid w:val="005E597C"/>
    <w:rPr>
      <w:rFonts w:asciiTheme="majorHAnsi" w:eastAsiaTheme="majorEastAsia" w:hAnsiTheme="majorHAnsi" w:cstheme="majorBidi"/>
      <w:i/>
      <w:iCs/>
      <w:color w:val="404040" w:themeColor="text1" w:themeTint="BF"/>
      <w:sz w:val="20"/>
      <w:szCs w:val="20"/>
    </w:rPr>
  </w:style>
  <w:style w:type="paragraph" w:styleId="a8">
    <w:name w:val="Normal (Web)"/>
    <w:basedOn w:val="a"/>
    <w:rsid w:val="005E597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5E597C"/>
    <w:rPr>
      <w:color w:val="0000FF"/>
      <w:u w:val="single"/>
    </w:rPr>
  </w:style>
  <w:style w:type="character" w:customStyle="1" w:styleId="20">
    <w:name w:val="Заголовок 2 Знак"/>
    <w:basedOn w:val="a0"/>
    <w:link w:val="2"/>
    <w:rsid w:val="00A91E64"/>
    <w:rPr>
      <w:rFonts w:ascii="Times New Roman" w:eastAsia="Times New Roman" w:hAnsi="Times New Roman" w:cs="Times New Roman"/>
      <w:sz w:val="40"/>
      <w:szCs w:val="20"/>
    </w:rPr>
  </w:style>
  <w:style w:type="character" w:customStyle="1" w:styleId="30">
    <w:name w:val="Заголовок 3 Знак"/>
    <w:basedOn w:val="a0"/>
    <w:link w:val="3"/>
    <w:rsid w:val="00A91E64"/>
    <w:rPr>
      <w:rFonts w:ascii="Times New Roman" w:eastAsia="Times New Roman" w:hAnsi="Times New Roman" w:cs="Times New Roman"/>
      <w:sz w:val="28"/>
      <w:szCs w:val="20"/>
    </w:rPr>
  </w:style>
  <w:style w:type="character" w:customStyle="1" w:styleId="40">
    <w:name w:val="Заголовок 4 Знак"/>
    <w:basedOn w:val="a0"/>
    <w:link w:val="4"/>
    <w:rsid w:val="00A91E64"/>
    <w:rPr>
      <w:rFonts w:ascii="Times New Roman" w:eastAsia="Times New Roman" w:hAnsi="Times New Roman" w:cs="Times New Roman"/>
      <w:b/>
      <w:sz w:val="28"/>
      <w:szCs w:val="20"/>
    </w:rPr>
  </w:style>
  <w:style w:type="character" w:customStyle="1" w:styleId="80">
    <w:name w:val="Заголовок 8 Знак"/>
    <w:basedOn w:val="a0"/>
    <w:link w:val="8"/>
    <w:uiPriority w:val="9"/>
    <w:rsid w:val="00A91E64"/>
    <w:rPr>
      <w:rFonts w:asciiTheme="majorHAnsi" w:eastAsiaTheme="majorEastAsia" w:hAnsiTheme="majorHAnsi" w:cstheme="majorBidi"/>
      <w:color w:val="404040" w:themeColor="text1" w:themeTint="BF"/>
      <w:sz w:val="20"/>
      <w:szCs w:val="20"/>
    </w:rPr>
  </w:style>
  <w:style w:type="character" w:customStyle="1" w:styleId="subtitle1">
    <w:name w:val="subtitle1"/>
    <w:basedOn w:val="a0"/>
    <w:rsid w:val="00A91E64"/>
    <w:rPr>
      <w:b/>
      <w:bCs/>
      <w:i/>
      <w:iCs/>
      <w:sz w:val="42"/>
      <w:szCs w:val="42"/>
    </w:rPr>
  </w:style>
  <w:style w:type="character" w:customStyle="1" w:styleId="em1">
    <w:name w:val="em1"/>
    <w:basedOn w:val="a0"/>
    <w:rsid w:val="00A91E64"/>
    <w:rPr>
      <w:b/>
      <w:bCs/>
    </w:rPr>
  </w:style>
  <w:style w:type="character" w:styleId="aa">
    <w:name w:val="FollowedHyperlink"/>
    <w:basedOn w:val="a0"/>
    <w:rsid w:val="00A91E64"/>
    <w:rPr>
      <w:color w:val="800080"/>
      <w:u w:val="single"/>
    </w:rPr>
  </w:style>
  <w:style w:type="character" w:customStyle="1" w:styleId="subtitle">
    <w:name w:val="subtitle"/>
    <w:basedOn w:val="a0"/>
    <w:rsid w:val="00A91E64"/>
  </w:style>
  <w:style w:type="character" w:customStyle="1" w:styleId="em">
    <w:name w:val="em"/>
    <w:basedOn w:val="a0"/>
    <w:rsid w:val="00A91E64"/>
  </w:style>
  <w:style w:type="paragraph" w:styleId="31">
    <w:name w:val="Body Text Indent 3"/>
    <w:basedOn w:val="a"/>
    <w:link w:val="32"/>
    <w:uiPriority w:val="99"/>
    <w:semiHidden/>
    <w:unhideWhenUsed/>
    <w:rsid w:val="00A91E6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A91E64"/>
    <w:rPr>
      <w:rFonts w:ascii="Times New Roman" w:eastAsia="Times New Roman" w:hAnsi="Times New Roman" w:cs="Times New Roman"/>
      <w:sz w:val="16"/>
      <w:szCs w:val="16"/>
    </w:rPr>
  </w:style>
  <w:style w:type="paragraph" w:styleId="ab">
    <w:name w:val="footer"/>
    <w:basedOn w:val="a"/>
    <w:link w:val="ac"/>
    <w:rsid w:val="00A91E64"/>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c">
    <w:name w:val="Нижний колонтитул Знак"/>
    <w:basedOn w:val="a0"/>
    <w:link w:val="ab"/>
    <w:rsid w:val="00A91E64"/>
    <w:rPr>
      <w:rFonts w:ascii="Times New Roman" w:eastAsia="Times New Roman" w:hAnsi="Times New Roman" w:cs="Times New Roman"/>
      <w:sz w:val="24"/>
      <w:szCs w:val="24"/>
      <w:lang w:val="en-US" w:eastAsia="en-US"/>
    </w:rPr>
  </w:style>
  <w:style w:type="table" w:styleId="ad">
    <w:name w:val="Table Grid"/>
    <w:basedOn w:val="a1"/>
    <w:uiPriority w:val="59"/>
    <w:rsid w:val="00B05E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F92A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2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rles-darvin.narod.ru/" TargetMode="External"/><Relationship Id="rId13" Type="http://schemas.openxmlformats.org/officeDocument/2006/relationships/hyperlink" Target="http://www.ceti.ur.ru" TargetMode="External"/><Relationship Id="rId3" Type="http://schemas.openxmlformats.org/officeDocument/2006/relationships/styles" Target="styles.xml"/><Relationship Id="rId7" Type="http://schemas.openxmlformats.org/officeDocument/2006/relationships/hyperlink" Target="http://www.gnpbu.ru/" TargetMode="External"/><Relationship Id="rId12" Type="http://schemas.openxmlformats.org/officeDocument/2006/relationships/hyperlink" Target="http://www.urorao.ru/ugn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rr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obraz.ru" TargetMode="External"/><Relationship Id="rId4" Type="http://schemas.openxmlformats.org/officeDocument/2006/relationships/settings" Target="settings.xml"/><Relationship Id="rId9" Type="http://schemas.openxmlformats.org/officeDocument/2006/relationships/hyperlink" Target="http://www.l-micro.ru/index.php?kabinet=3"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1E5B-AF34-4702-B191-F696701C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7147</Words>
  <Characters>40739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Ирина</cp:lastModifiedBy>
  <cp:revision>2</cp:revision>
  <dcterms:created xsi:type="dcterms:W3CDTF">2020-10-27T13:07:00Z</dcterms:created>
  <dcterms:modified xsi:type="dcterms:W3CDTF">2020-10-27T13:07:00Z</dcterms:modified>
</cp:coreProperties>
</file>